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C" w:rsidRPr="000102C6" w:rsidRDefault="00D2605C" w:rsidP="006478E3">
      <w:pPr>
        <w:spacing w:after="0" w:line="360" w:lineRule="auto"/>
        <w:rPr>
          <w:rFonts w:ascii="Garamond" w:hAnsi="Garamond"/>
          <w:b/>
        </w:rPr>
      </w:pPr>
      <w:bookmarkStart w:id="0" w:name="_GoBack"/>
      <w:bookmarkEnd w:id="0"/>
      <w:r w:rsidRPr="000102C6">
        <w:rPr>
          <w:rFonts w:ascii="Garamond" w:hAnsi="Garamond"/>
          <w:b/>
        </w:rPr>
        <w:t>One More Time Around</w:t>
      </w:r>
    </w:p>
    <w:p w:rsidR="00D2605C" w:rsidRPr="000102C6" w:rsidRDefault="00D2605C" w:rsidP="006478E3">
      <w:pPr>
        <w:spacing w:after="0" w:line="360" w:lineRule="auto"/>
        <w:rPr>
          <w:rFonts w:ascii="Garamond" w:hAnsi="Garamond"/>
        </w:rPr>
      </w:pPr>
    </w:p>
    <w:p w:rsidR="00030D9D" w:rsidRPr="000102C6" w:rsidRDefault="00392AF9" w:rsidP="006478E3">
      <w:pPr>
        <w:spacing w:after="0" w:line="360" w:lineRule="auto"/>
        <w:rPr>
          <w:rFonts w:ascii="Garamond" w:hAnsi="Garamond"/>
        </w:rPr>
      </w:pPr>
      <w:proofErr w:type="gramStart"/>
      <w:r w:rsidRPr="000102C6">
        <w:rPr>
          <w:rFonts w:ascii="Garamond" w:hAnsi="Garamond"/>
        </w:rPr>
        <w:t>“</w:t>
      </w:r>
      <w:commentRangeStart w:id="1"/>
      <w:ins w:id="2" w:author="Belas" w:date="2017-02-20T09:22:00Z">
        <w:r w:rsidR="00422C5A">
          <w:rPr>
            <w:rFonts w:ascii="Garamond" w:hAnsi="Garamond"/>
          </w:rPr>
          <w:t xml:space="preserve">Whiskey, </w:t>
        </w:r>
      </w:ins>
      <w:del w:id="3" w:author="Belas" w:date="2017-02-20T09:22:00Z">
        <w:r w:rsidRPr="000102C6" w:rsidDel="00422C5A">
          <w:rPr>
            <w:rFonts w:ascii="Garamond" w:hAnsi="Garamond"/>
          </w:rPr>
          <w:delText xml:space="preserve">Bourbon, </w:delText>
        </w:r>
      </w:del>
      <w:r w:rsidRPr="000102C6">
        <w:rPr>
          <w:rFonts w:ascii="Garamond" w:hAnsi="Garamond"/>
        </w:rPr>
        <w:t>friend.</w:t>
      </w:r>
      <w:ins w:id="4" w:author="Belas" w:date="2017-02-20T09:22:00Z">
        <w:r w:rsidR="00422C5A">
          <w:rPr>
            <w:rFonts w:ascii="Garamond" w:hAnsi="Garamond"/>
          </w:rPr>
          <w:t>Rye.</w:t>
        </w:r>
        <w:proofErr w:type="gramEnd"/>
        <w:r w:rsidR="00422C5A">
          <w:rPr>
            <w:rFonts w:ascii="Garamond" w:hAnsi="Garamond"/>
          </w:rPr>
          <w:t xml:space="preserve"> </w:t>
        </w:r>
      </w:ins>
      <w:ins w:id="5" w:author="Belas" w:date="2017-02-20T09:21:00Z">
        <w:r w:rsidR="00422C5A">
          <w:rPr>
            <w:rFonts w:ascii="Garamond" w:hAnsi="Garamond"/>
          </w:rPr>
          <w:t>Rittenhouse</w:t>
        </w:r>
      </w:ins>
      <w:ins w:id="6" w:author="Belas" w:date="2017-02-20T09:22:00Z">
        <w:r w:rsidR="00422C5A">
          <w:rPr>
            <w:rFonts w:ascii="Garamond" w:hAnsi="Garamond"/>
          </w:rPr>
          <w:t xml:space="preserve">. </w:t>
        </w:r>
      </w:ins>
      <w:del w:id="7" w:author="Belas" w:date="2017-02-20T09:22:00Z">
        <w:r w:rsidRPr="000102C6" w:rsidDel="00422C5A">
          <w:rPr>
            <w:rFonts w:ascii="Garamond" w:hAnsi="Garamond"/>
          </w:rPr>
          <w:delText>Turkey</w:delText>
        </w:r>
        <w:r w:rsidR="00742952" w:rsidRPr="000102C6" w:rsidDel="00422C5A">
          <w:rPr>
            <w:rFonts w:ascii="Garamond" w:hAnsi="Garamond"/>
          </w:rPr>
          <w:delText>.</w:delText>
        </w:r>
        <w:r w:rsidRPr="000102C6" w:rsidDel="00422C5A">
          <w:rPr>
            <w:rFonts w:ascii="Garamond" w:hAnsi="Garamond"/>
          </w:rPr>
          <w:delText xml:space="preserve"> 81. </w:delText>
        </w:r>
      </w:del>
      <w:r w:rsidRPr="000102C6">
        <w:rPr>
          <w:rFonts w:ascii="Garamond" w:hAnsi="Garamond"/>
        </w:rPr>
        <w:t>Double.</w:t>
      </w:r>
      <w:commentRangeEnd w:id="1"/>
      <w:r w:rsidR="00B90E75">
        <w:rPr>
          <w:rStyle w:val="CommentReference"/>
        </w:rPr>
        <w:commentReference w:id="1"/>
      </w:r>
      <w:r w:rsidRPr="000102C6">
        <w:rPr>
          <w:rFonts w:ascii="Garamond" w:hAnsi="Garamond"/>
        </w:rPr>
        <w:t>”</w:t>
      </w:r>
    </w:p>
    <w:p w:rsidR="00392AF9" w:rsidRPr="000102C6" w:rsidRDefault="00392AF9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>The barman smiled</w:t>
      </w:r>
      <w:r w:rsidR="002F5595" w:rsidRPr="000102C6">
        <w:rPr>
          <w:rFonts w:ascii="Garamond" w:hAnsi="Garamond"/>
        </w:rPr>
        <w:t xml:space="preserve"> and said </w:t>
      </w:r>
      <w:ins w:id="8" w:author="Belas" w:date="2017-02-20T09:23:00Z">
        <w:r w:rsidR="00422C5A" w:rsidRPr="000102C6">
          <w:rPr>
            <w:rFonts w:ascii="Garamond" w:hAnsi="Garamond"/>
          </w:rPr>
          <w:t>as he gathered tumbler, jigger, bourbon</w:t>
        </w:r>
      </w:ins>
      <w:r w:rsidR="002F5595" w:rsidRPr="000102C6">
        <w:rPr>
          <w:rFonts w:ascii="Garamond" w:hAnsi="Garamond"/>
        </w:rPr>
        <w:t>it must’ve been that kind of a day huh</w:t>
      </w:r>
      <w:del w:id="9" w:author="Belas" w:date="2017-02-20T09:23:00Z">
        <w:r w:rsidR="002F5595" w:rsidRPr="000102C6" w:rsidDel="00422C5A">
          <w:rPr>
            <w:rFonts w:ascii="Garamond" w:hAnsi="Garamond"/>
          </w:rPr>
          <w:delText xml:space="preserve"> as </w:delText>
        </w:r>
        <w:r w:rsidR="00134D0D" w:rsidRPr="000102C6" w:rsidDel="00422C5A">
          <w:rPr>
            <w:rFonts w:ascii="Garamond" w:hAnsi="Garamond"/>
          </w:rPr>
          <w:delText>he</w:delText>
        </w:r>
        <w:r w:rsidRPr="000102C6" w:rsidDel="00422C5A">
          <w:rPr>
            <w:rFonts w:ascii="Garamond" w:hAnsi="Garamond"/>
          </w:rPr>
          <w:delText xml:space="preserve"> gather</w:delText>
        </w:r>
        <w:r w:rsidR="00742952" w:rsidRPr="000102C6" w:rsidDel="00422C5A">
          <w:rPr>
            <w:rFonts w:ascii="Garamond" w:hAnsi="Garamond"/>
          </w:rPr>
          <w:delText>ed</w:delText>
        </w:r>
        <w:r w:rsidRPr="000102C6" w:rsidDel="00422C5A">
          <w:rPr>
            <w:rFonts w:ascii="Garamond" w:hAnsi="Garamond"/>
          </w:rPr>
          <w:delText xml:space="preserve"> tumbler, </w:delText>
        </w:r>
        <w:r w:rsidR="00742952" w:rsidRPr="000102C6" w:rsidDel="00422C5A">
          <w:rPr>
            <w:rFonts w:ascii="Garamond" w:hAnsi="Garamond"/>
          </w:rPr>
          <w:delText>jigger, bourbon</w:delText>
        </w:r>
      </w:del>
      <w:r w:rsidRPr="000102C6">
        <w:rPr>
          <w:rFonts w:ascii="Garamond" w:hAnsi="Garamond"/>
        </w:rPr>
        <w:t>.</w:t>
      </w:r>
    </w:p>
    <w:p w:rsidR="00392AF9" w:rsidRPr="000102C6" w:rsidRDefault="00392AF9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ab/>
      </w:r>
      <w:proofErr w:type="gramStart"/>
      <w:r w:rsidRPr="000102C6">
        <w:rPr>
          <w:rFonts w:ascii="Garamond" w:hAnsi="Garamond"/>
        </w:rPr>
        <w:t>“</w:t>
      </w:r>
      <w:r w:rsidR="002F5595" w:rsidRPr="000102C6">
        <w:rPr>
          <w:rFonts w:ascii="Garamond" w:hAnsi="Garamond"/>
        </w:rPr>
        <w:t>B</w:t>
      </w:r>
      <w:r w:rsidRPr="000102C6">
        <w:rPr>
          <w:rFonts w:ascii="Garamond" w:hAnsi="Garamond"/>
        </w:rPr>
        <w:t>ottle of beer</w:t>
      </w:r>
      <w:r w:rsidR="00FD5716" w:rsidRPr="000102C6">
        <w:rPr>
          <w:rFonts w:ascii="Garamond" w:hAnsi="Garamond"/>
        </w:rPr>
        <w:t>, too</w:t>
      </w:r>
      <w:r w:rsidRPr="000102C6">
        <w:rPr>
          <w:rFonts w:ascii="Garamond" w:hAnsi="Garamond"/>
        </w:rPr>
        <w:t>.</w:t>
      </w:r>
      <w:proofErr w:type="gramEnd"/>
      <w:ins w:id="10" w:author="Sarah" w:date="2017-02-21T21:56:00Z">
        <w:r w:rsidR="00B90E75">
          <w:rPr>
            <w:rFonts w:ascii="Garamond" w:hAnsi="Garamond"/>
          </w:rPr>
          <w:t xml:space="preserve"> </w:t>
        </w:r>
      </w:ins>
      <w:commentRangeStart w:id="11"/>
      <w:proofErr w:type="gramStart"/>
      <w:r w:rsidR="002A2141" w:rsidRPr="000102C6">
        <w:rPr>
          <w:rFonts w:ascii="Garamond" w:hAnsi="Garamond"/>
        </w:rPr>
        <w:t>Red Church</w:t>
      </w:r>
      <w:commentRangeEnd w:id="11"/>
      <w:r w:rsidR="00B90E75">
        <w:rPr>
          <w:rStyle w:val="CommentReference"/>
        </w:rPr>
        <w:commentReference w:id="11"/>
      </w:r>
      <w:r w:rsidR="002A2141" w:rsidRPr="000102C6">
        <w:rPr>
          <w:rFonts w:ascii="Garamond" w:hAnsi="Garamond"/>
        </w:rPr>
        <w:t>.</w:t>
      </w:r>
      <w:proofErr w:type="gramEnd"/>
      <w:ins w:id="12" w:author="Sarah" w:date="2017-02-21T21:56:00Z">
        <w:r w:rsidR="00B90E75">
          <w:rPr>
            <w:rFonts w:ascii="Garamond" w:hAnsi="Garamond"/>
          </w:rPr>
          <w:t xml:space="preserve"> </w:t>
        </w:r>
      </w:ins>
      <w:commentRangeStart w:id="13"/>
      <w:proofErr w:type="gramStart"/>
      <w:r w:rsidR="00FD5716" w:rsidRPr="000102C6">
        <w:rPr>
          <w:rFonts w:ascii="Garamond" w:hAnsi="Garamond"/>
        </w:rPr>
        <w:t xml:space="preserve">Been </w:t>
      </w:r>
      <w:r w:rsidR="00FD5716" w:rsidRPr="000102C6">
        <w:rPr>
          <w:rFonts w:ascii="Garamond" w:hAnsi="Garamond"/>
          <w:i/>
        </w:rPr>
        <w:t>t</w:t>
      </w:r>
      <w:r w:rsidRPr="000102C6">
        <w:rPr>
          <w:rFonts w:ascii="Garamond" w:hAnsi="Garamond"/>
          <w:i/>
        </w:rPr>
        <w:t>hat</w:t>
      </w:r>
      <w:r w:rsidRPr="000102C6">
        <w:rPr>
          <w:rFonts w:ascii="Garamond" w:hAnsi="Garamond"/>
        </w:rPr>
        <w:t xml:space="preserve"> kind of </w:t>
      </w:r>
      <w:r w:rsidR="0091228B" w:rsidRPr="000102C6">
        <w:rPr>
          <w:rFonts w:ascii="Garamond" w:hAnsi="Garamond"/>
        </w:rPr>
        <w:t xml:space="preserve">a </w:t>
      </w:r>
      <w:r w:rsidR="009C4C35" w:rsidRPr="000102C6">
        <w:rPr>
          <w:rFonts w:ascii="Garamond" w:hAnsi="Garamond"/>
        </w:rPr>
        <w:t>that</w:t>
      </w:r>
      <w:r w:rsidR="009C3E48" w:rsidRPr="000102C6">
        <w:rPr>
          <w:rFonts w:ascii="Garamond" w:hAnsi="Garamond"/>
        </w:rPr>
        <w:t>-</w:t>
      </w:r>
      <w:r w:rsidR="009C4C35" w:rsidRPr="000102C6">
        <w:rPr>
          <w:rFonts w:ascii="Garamond" w:hAnsi="Garamond"/>
        </w:rPr>
        <w:t>kind</w:t>
      </w:r>
      <w:r w:rsidR="009C3E48" w:rsidRPr="000102C6">
        <w:rPr>
          <w:rFonts w:ascii="Garamond" w:hAnsi="Garamond"/>
        </w:rPr>
        <w:t>-</w:t>
      </w:r>
      <w:r w:rsidR="009C4C35" w:rsidRPr="000102C6">
        <w:rPr>
          <w:rFonts w:ascii="Garamond" w:hAnsi="Garamond"/>
        </w:rPr>
        <w:t>of</w:t>
      </w:r>
      <w:r w:rsidR="009C3E48" w:rsidRPr="000102C6">
        <w:rPr>
          <w:rFonts w:ascii="Garamond" w:hAnsi="Garamond"/>
        </w:rPr>
        <w:t>-a-</w:t>
      </w:r>
      <w:r w:rsidRPr="000102C6">
        <w:rPr>
          <w:rFonts w:ascii="Garamond" w:hAnsi="Garamond"/>
        </w:rPr>
        <w:t>day</w:t>
      </w:r>
      <w:commentRangeEnd w:id="13"/>
      <w:r w:rsidR="00B90E75">
        <w:rPr>
          <w:rStyle w:val="CommentReference"/>
        </w:rPr>
        <w:commentReference w:id="13"/>
      </w:r>
      <w:r w:rsidRPr="000102C6">
        <w:rPr>
          <w:rFonts w:ascii="Garamond" w:hAnsi="Garamond"/>
        </w:rPr>
        <w:t>.”</w:t>
      </w:r>
      <w:proofErr w:type="gramEnd"/>
      <w:ins w:id="14" w:author="Sarah" w:date="2017-02-21T22:47:00Z">
        <w:r w:rsidR="00D56050">
          <w:rPr>
            <w:rFonts w:ascii="Garamond" w:hAnsi="Garamond"/>
          </w:rPr>
          <w:t xml:space="preserve"> </w:t>
        </w:r>
      </w:ins>
      <w:r w:rsidR="00755634" w:rsidRPr="000102C6">
        <w:rPr>
          <w:rFonts w:ascii="Garamond" w:hAnsi="Garamond"/>
        </w:rPr>
        <w:t xml:space="preserve">The </w:t>
      </w:r>
      <w:proofErr w:type="spellStart"/>
      <w:r w:rsidR="00755634" w:rsidRPr="000102C6">
        <w:rPr>
          <w:rFonts w:ascii="Garamond" w:hAnsi="Garamond"/>
        </w:rPr>
        <w:t>man</w:t>
      </w:r>
      <w:r w:rsidR="00742952" w:rsidRPr="000102C6">
        <w:rPr>
          <w:rFonts w:ascii="Garamond" w:hAnsi="Garamond"/>
        </w:rPr>
        <w:t>settled</w:t>
      </w:r>
      <w:proofErr w:type="spellEnd"/>
      <w:r w:rsidR="00742952" w:rsidRPr="000102C6">
        <w:rPr>
          <w:rFonts w:ascii="Garamond" w:hAnsi="Garamond"/>
        </w:rPr>
        <w:t xml:space="preserve"> </w:t>
      </w:r>
      <w:proofErr w:type="gramStart"/>
      <w:r w:rsidR="00742952" w:rsidRPr="000102C6">
        <w:rPr>
          <w:rFonts w:ascii="Garamond" w:hAnsi="Garamond"/>
        </w:rPr>
        <w:t>up</w:t>
      </w:r>
      <w:r w:rsidRPr="000102C6">
        <w:rPr>
          <w:rFonts w:ascii="Garamond" w:hAnsi="Garamond"/>
        </w:rPr>
        <w:t>,</w:t>
      </w:r>
      <w:proofErr w:type="gramEnd"/>
      <w:r w:rsidRPr="000102C6">
        <w:rPr>
          <w:rFonts w:ascii="Garamond" w:hAnsi="Garamond"/>
        </w:rPr>
        <w:t xml:space="preserve"> pulling notes </w:t>
      </w:r>
      <w:r w:rsidR="00471D84" w:rsidRPr="000102C6">
        <w:rPr>
          <w:rFonts w:ascii="Garamond" w:hAnsi="Garamond"/>
        </w:rPr>
        <w:t>from</w:t>
      </w:r>
      <w:r w:rsidRPr="000102C6">
        <w:rPr>
          <w:rFonts w:ascii="Garamond" w:hAnsi="Garamond"/>
        </w:rPr>
        <w:t xml:space="preserve"> a tarnished billfold</w:t>
      </w:r>
      <w:r w:rsidR="00471D84" w:rsidRPr="000102C6">
        <w:rPr>
          <w:rFonts w:ascii="Garamond" w:hAnsi="Garamond"/>
        </w:rPr>
        <w:t>;</w:t>
      </w:r>
      <w:ins w:id="15" w:author="Sarah" w:date="2017-02-21T22:46:00Z">
        <w:r w:rsidR="00D56050">
          <w:rPr>
            <w:rFonts w:ascii="Garamond" w:hAnsi="Garamond"/>
          </w:rPr>
          <w:t xml:space="preserve"> </w:t>
        </w:r>
      </w:ins>
      <w:r w:rsidR="002A2141" w:rsidRPr="000102C6">
        <w:rPr>
          <w:rFonts w:ascii="Garamond" w:hAnsi="Garamond"/>
        </w:rPr>
        <w:t xml:space="preserve">waved away change while </w:t>
      </w:r>
      <w:r w:rsidRPr="000102C6">
        <w:rPr>
          <w:rFonts w:ascii="Garamond" w:hAnsi="Garamond"/>
        </w:rPr>
        <w:t>mumbl</w:t>
      </w:r>
      <w:r w:rsidR="002A2141" w:rsidRPr="000102C6">
        <w:rPr>
          <w:rFonts w:ascii="Garamond" w:hAnsi="Garamond"/>
        </w:rPr>
        <w:t>ing</w:t>
      </w:r>
      <w:r w:rsidRPr="000102C6">
        <w:rPr>
          <w:rFonts w:ascii="Garamond" w:hAnsi="Garamond"/>
        </w:rPr>
        <w:t xml:space="preserve"> some flattened thanks</w:t>
      </w:r>
      <w:r w:rsidR="00471D84" w:rsidRPr="000102C6">
        <w:rPr>
          <w:rFonts w:ascii="Garamond" w:hAnsi="Garamond"/>
        </w:rPr>
        <w:t>;</w:t>
      </w:r>
      <w:ins w:id="16" w:author="Sarah" w:date="2017-02-21T22:46:00Z">
        <w:r w:rsidR="00D56050">
          <w:rPr>
            <w:rFonts w:ascii="Garamond" w:hAnsi="Garamond"/>
          </w:rPr>
          <w:t xml:space="preserve"> </w:t>
        </w:r>
      </w:ins>
      <w:ins w:id="17" w:author="Belas" w:date="2017-02-20T09:24:00Z">
        <w:r w:rsidR="00422C5A">
          <w:rPr>
            <w:rFonts w:ascii="Garamond" w:hAnsi="Garamond"/>
          </w:rPr>
          <w:t xml:space="preserve">settled himself at </w:t>
        </w:r>
      </w:ins>
      <w:del w:id="18" w:author="Belas" w:date="2017-02-20T09:24:00Z">
        <w:r w:rsidRPr="000102C6" w:rsidDel="00422C5A">
          <w:rPr>
            <w:rFonts w:ascii="Garamond" w:hAnsi="Garamond"/>
          </w:rPr>
          <w:delText xml:space="preserve">took his drink to </w:delText>
        </w:r>
      </w:del>
      <w:r w:rsidR="009C4C35" w:rsidRPr="000102C6">
        <w:rPr>
          <w:rFonts w:ascii="Garamond" w:hAnsi="Garamond"/>
        </w:rPr>
        <w:t>a</w:t>
      </w:r>
      <w:ins w:id="19" w:author="Sarah" w:date="2017-02-21T22:47:00Z">
        <w:r w:rsidR="00D56050">
          <w:rPr>
            <w:rFonts w:ascii="Garamond" w:hAnsi="Garamond"/>
          </w:rPr>
          <w:t xml:space="preserve"> </w:t>
        </w:r>
      </w:ins>
      <w:r w:rsidR="00742952" w:rsidRPr="000102C6">
        <w:rPr>
          <w:rFonts w:ascii="Garamond" w:hAnsi="Garamond"/>
        </w:rPr>
        <w:t>small circular table</w:t>
      </w:r>
      <w:del w:id="20" w:author="Belas" w:date="2017-02-20T09:24:00Z">
        <w:r w:rsidR="00134D0D" w:rsidRPr="000102C6" w:rsidDel="00422C5A">
          <w:rPr>
            <w:rFonts w:ascii="Garamond" w:hAnsi="Garamond"/>
          </w:rPr>
          <w:delText>set</w:delText>
        </w:r>
      </w:del>
      <w:ins w:id="21" w:author="Sarah" w:date="2017-02-21T22:47:00Z">
        <w:r w:rsidR="00D56050">
          <w:rPr>
            <w:rFonts w:ascii="Garamond" w:hAnsi="Garamond"/>
          </w:rPr>
          <w:t xml:space="preserve"> </w:t>
        </w:r>
      </w:ins>
      <w:del w:id="22" w:author="Belas" w:date="2017-02-20T09:24:00Z">
        <w:r w:rsidR="00134D0D" w:rsidRPr="000102C6" w:rsidDel="00422C5A">
          <w:rPr>
            <w:rFonts w:ascii="Garamond" w:hAnsi="Garamond"/>
          </w:rPr>
          <w:delText xml:space="preserve"> </w:delText>
        </w:r>
      </w:del>
      <w:r w:rsidR="009C3E48" w:rsidRPr="000102C6">
        <w:rPr>
          <w:rFonts w:ascii="Garamond" w:hAnsi="Garamond"/>
        </w:rPr>
        <w:t xml:space="preserve">back </w:t>
      </w:r>
      <w:r w:rsidR="00471D84" w:rsidRPr="000102C6">
        <w:rPr>
          <w:rFonts w:ascii="Garamond" w:hAnsi="Garamond"/>
        </w:rPr>
        <w:t>in the corner shadows of the bar</w:t>
      </w:r>
      <w:r w:rsidRPr="000102C6">
        <w:rPr>
          <w:rFonts w:ascii="Garamond" w:hAnsi="Garamond"/>
        </w:rPr>
        <w:t xml:space="preserve">. </w:t>
      </w:r>
      <w:commentRangeStart w:id="23"/>
      <w:ins w:id="24" w:author="Belas" w:date="2017-02-20T09:25:00Z">
        <w:r w:rsidR="00422C5A" w:rsidRPr="00CA0ABF">
          <w:rPr>
            <w:rFonts w:ascii="Garamond" w:hAnsi="Garamond"/>
          </w:rPr>
          <w:t xml:space="preserve">He pulled a phone </w:t>
        </w:r>
      </w:ins>
      <w:ins w:id="25" w:author="Sarah" w:date="2017-02-21T21:57:00Z">
        <w:r w:rsidR="00B90E75">
          <w:rPr>
            <w:rFonts w:ascii="Garamond" w:hAnsi="Garamond"/>
          </w:rPr>
          <w:t xml:space="preserve">from </w:t>
        </w:r>
      </w:ins>
      <w:ins w:id="26" w:author="Belas" w:date="2017-02-20T09:25:00Z">
        <w:r w:rsidR="00422C5A" w:rsidRPr="00CA0ABF">
          <w:rPr>
            <w:rFonts w:ascii="Garamond" w:hAnsi="Garamond"/>
          </w:rPr>
          <w:t>inside his jacket, flipped it open</w:t>
        </w:r>
        <w:commentRangeStart w:id="27"/>
        <w:del w:id="28" w:author="Sarah" w:date="2017-02-21T21:58:00Z">
          <w:r w:rsidR="00422C5A" w:rsidRPr="00CA0ABF" w:rsidDel="00B90E75">
            <w:rPr>
              <w:rFonts w:ascii="Garamond" w:hAnsi="Garamond"/>
            </w:rPr>
            <w:delText>,</w:delText>
          </w:r>
        </w:del>
      </w:ins>
      <w:commentRangeEnd w:id="27"/>
      <w:r w:rsidR="00B90E75">
        <w:rPr>
          <w:rStyle w:val="CommentReference"/>
        </w:rPr>
        <w:commentReference w:id="27"/>
      </w:r>
      <w:ins w:id="29" w:author="Belas" w:date="2017-02-20T09:25:00Z">
        <w:r w:rsidR="00422C5A" w:rsidRPr="00CA0ABF">
          <w:rPr>
            <w:rFonts w:ascii="Garamond" w:hAnsi="Garamond"/>
          </w:rPr>
          <w:t xml:space="preserve"> and stabbed at it, keying a number from memory. He held </w:t>
        </w:r>
        <w:r w:rsidR="00422C5A">
          <w:rPr>
            <w:rFonts w:ascii="Garamond" w:hAnsi="Garamond"/>
          </w:rPr>
          <w:t>the phone</w:t>
        </w:r>
        <w:r w:rsidR="00422C5A" w:rsidRPr="00CA0ABF">
          <w:rPr>
            <w:rFonts w:ascii="Garamond" w:hAnsi="Garamond"/>
          </w:rPr>
          <w:t xml:space="preserve"> against his ear for a short while</w:t>
        </w:r>
        <w:r w:rsidR="00422C5A">
          <w:rPr>
            <w:rFonts w:ascii="Garamond" w:hAnsi="Garamond"/>
          </w:rPr>
          <w:t xml:space="preserve"> and </w:t>
        </w:r>
        <w:r w:rsidR="00422C5A" w:rsidRPr="00CA0ABF">
          <w:rPr>
            <w:rFonts w:ascii="Garamond" w:hAnsi="Garamond"/>
          </w:rPr>
          <w:t xml:space="preserve">adjusted his flat-cap, palming it down at back then giving the </w:t>
        </w:r>
        <w:r w:rsidR="00422C5A">
          <w:rPr>
            <w:rFonts w:ascii="Garamond" w:hAnsi="Garamond"/>
          </w:rPr>
          <w:t xml:space="preserve">underside of the </w:t>
        </w:r>
        <w:r w:rsidR="00422C5A" w:rsidRPr="00CA0ABF">
          <w:rPr>
            <w:rFonts w:ascii="Garamond" w:hAnsi="Garamond"/>
          </w:rPr>
          <w:t>peak a sharp flick.</w:t>
        </w:r>
      </w:ins>
      <w:ins w:id="30" w:author="Sarah" w:date="2017-02-21T21:59:00Z">
        <w:r w:rsidR="00B90E75">
          <w:rPr>
            <w:rFonts w:ascii="Garamond" w:hAnsi="Garamond"/>
          </w:rPr>
          <w:t xml:space="preserve"> </w:t>
        </w:r>
      </w:ins>
      <w:ins w:id="31" w:author="Belas" w:date="2017-02-20T09:26:00Z">
        <w:r w:rsidR="00422C5A" w:rsidRPr="00CA0ABF">
          <w:rPr>
            <w:rFonts w:ascii="Garamond" w:hAnsi="Garamond"/>
          </w:rPr>
          <w:t xml:space="preserve">He </w:t>
        </w:r>
        <w:r w:rsidR="00422C5A">
          <w:rPr>
            <w:rFonts w:ascii="Garamond" w:hAnsi="Garamond"/>
          </w:rPr>
          <w:t>sipped his</w:t>
        </w:r>
        <w:r w:rsidR="00422C5A" w:rsidRPr="00CA0ABF">
          <w:rPr>
            <w:rFonts w:ascii="Garamond" w:hAnsi="Garamond"/>
          </w:rPr>
          <w:t xml:space="preserve"> whiskey</w:t>
        </w:r>
        <w:r w:rsidR="00422C5A">
          <w:rPr>
            <w:rFonts w:ascii="Garamond" w:hAnsi="Garamond"/>
          </w:rPr>
          <w:t xml:space="preserve">, closed his eyes, swallowed; </w:t>
        </w:r>
        <w:r w:rsidR="00422C5A" w:rsidRPr="00CA0ABF">
          <w:rPr>
            <w:rFonts w:ascii="Garamond" w:hAnsi="Garamond"/>
          </w:rPr>
          <w:t xml:space="preserve">pulled his lips tight </w:t>
        </w:r>
        <w:r w:rsidR="00422C5A">
          <w:rPr>
            <w:rFonts w:ascii="Garamond" w:hAnsi="Garamond"/>
          </w:rPr>
          <w:t>and</w:t>
        </w:r>
        <w:r w:rsidR="00422C5A" w:rsidRPr="00CA0ABF">
          <w:rPr>
            <w:rFonts w:ascii="Garamond" w:hAnsi="Garamond"/>
          </w:rPr>
          <w:t xml:space="preserve"> sucked </w:t>
        </w:r>
        <w:r w:rsidR="00422C5A">
          <w:rPr>
            <w:rFonts w:ascii="Garamond" w:hAnsi="Garamond"/>
          </w:rPr>
          <w:t xml:space="preserve">the </w:t>
        </w:r>
        <w:r w:rsidR="00422C5A" w:rsidRPr="00CA0ABF">
          <w:rPr>
            <w:rFonts w:ascii="Garamond" w:hAnsi="Garamond"/>
          </w:rPr>
          <w:t xml:space="preserve">fumes over his teeth. His eyes remained shut as he held the tumbler to his nose and inhaled. He snapped </w:t>
        </w:r>
        <w:r w:rsidR="00422C5A">
          <w:rPr>
            <w:rFonts w:ascii="Garamond" w:hAnsi="Garamond"/>
          </w:rPr>
          <w:t>the phone shut and</w:t>
        </w:r>
        <w:r w:rsidR="00422C5A" w:rsidRPr="00CA0ABF">
          <w:rPr>
            <w:rFonts w:ascii="Garamond" w:hAnsi="Garamond"/>
          </w:rPr>
          <w:t xml:space="preserve"> placed the handset on the table. He stretched his short legs before him, crossing brown leather boots so faded they looked coated in </w:t>
        </w:r>
        <w:proofErr w:type="spellStart"/>
        <w:r w:rsidR="00422C5A" w:rsidRPr="00CA0ABF">
          <w:rPr>
            <w:rFonts w:ascii="Garamond" w:hAnsi="Garamond"/>
          </w:rPr>
          <w:t>dust.</w:t>
        </w:r>
      </w:ins>
      <w:commentRangeEnd w:id="23"/>
      <w:r w:rsidR="00B90E75">
        <w:rPr>
          <w:rStyle w:val="CommentReference"/>
        </w:rPr>
        <w:commentReference w:id="23"/>
      </w:r>
      <w:del w:id="32" w:author="Belas" w:date="2017-02-20T09:26:00Z">
        <w:r w:rsidR="00471D84" w:rsidRPr="000102C6" w:rsidDel="00422C5A">
          <w:rPr>
            <w:rFonts w:ascii="Garamond" w:hAnsi="Garamond"/>
          </w:rPr>
          <w:delText>He sat and</w:delText>
        </w:r>
        <w:r w:rsidR="009C4C35" w:rsidRPr="000102C6" w:rsidDel="00422C5A">
          <w:rPr>
            <w:rFonts w:ascii="Garamond" w:hAnsi="Garamond"/>
          </w:rPr>
          <w:delText xml:space="preserve"> adjusted his flat-cap, palming it </w:delText>
        </w:r>
        <w:r w:rsidR="00471D84" w:rsidRPr="000102C6" w:rsidDel="00422C5A">
          <w:rPr>
            <w:rFonts w:ascii="Garamond" w:hAnsi="Garamond"/>
          </w:rPr>
          <w:delText xml:space="preserve">down </w:delText>
        </w:r>
        <w:r w:rsidR="009C4C35" w:rsidRPr="000102C6" w:rsidDel="00422C5A">
          <w:rPr>
            <w:rFonts w:ascii="Garamond" w:hAnsi="Garamond"/>
          </w:rPr>
          <w:delText xml:space="preserve">at back then giving the peak a sharp </w:delText>
        </w:r>
        <w:r w:rsidR="002A2141" w:rsidRPr="000102C6" w:rsidDel="00422C5A">
          <w:rPr>
            <w:rFonts w:ascii="Garamond" w:hAnsi="Garamond"/>
          </w:rPr>
          <w:delText>flick upwards</w:delText>
        </w:r>
        <w:r w:rsidR="009C4C35" w:rsidRPr="000102C6" w:rsidDel="00422C5A">
          <w:rPr>
            <w:rFonts w:ascii="Garamond" w:hAnsi="Garamond"/>
          </w:rPr>
          <w:delText xml:space="preserve"> as he took </w:delText>
        </w:r>
        <w:r w:rsidR="002A2141" w:rsidRPr="000102C6" w:rsidDel="00422C5A">
          <w:rPr>
            <w:rFonts w:ascii="Garamond" w:hAnsi="Garamond"/>
          </w:rPr>
          <w:delText>his</w:delText>
        </w:r>
        <w:r w:rsidR="009C4C35" w:rsidRPr="000102C6" w:rsidDel="00422C5A">
          <w:rPr>
            <w:rFonts w:ascii="Garamond" w:hAnsi="Garamond"/>
          </w:rPr>
          <w:delText xml:space="preserve"> first sip of whiskey. He closed his eyes as he swallowed, </w:delText>
        </w:r>
        <w:r w:rsidR="00471D84" w:rsidRPr="000102C6" w:rsidDel="00422C5A">
          <w:rPr>
            <w:rFonts w:ascii="Garamond" w:hAnsi="Garamond"/>
          </w:rPr>
          <w:delText>pull</w:delText>
        </w:r>
        <w:r w:rsidR="00742952" w:rsidRPr="000102C6" w:rsidDel="00422C5A">
          <w:rPr>
            <w:rFonts w:ascii="Garamond" w:hAnsi="Garamond"/>
          </w:rPr>
          <w:delText xml:space="preserve">ed </w:delText>
        </w:r>
        <w:r w:rsidR="00A40838" w:rsidRPr="000102C6" w:rsidDel="00422C5A">
          <w:rPr>
            <w:rFonts w:ascii="Garamond" w:hAnsi="Garamond"/>
          </w:rPr>
          <w:delText xml:space="preserve">his lips tight as sucked </w:delText>
        </w:r>
        <w:r w:rsidR="00471D84" w:rsidRPr="000102C6" w:rsidDel="00422C5A">
          <w:rPr>
            <w:rFonts w:ascii="Garamond" w:hAnsi="Garamond"/>
          </w:rPr>
          <w:delText>fumes over his teeth. H</w:delText>
        </w:r>
        <w:r w:rsidR="0091228B" w:rsidRPr="000102C6" w:rsidDel="00422C5A">
          <w:rPr>
            <w:rFonts w:ascii="Garamond" w:hAnsi="Garamond"/>
          </w:rPr>
          <w:delText>is eyes remained shut</w:delText>
        </w:r>
        <w:r w:rsidR="00471D84" w:rsidRPr="000102C6" w:rsidDel="00422C5A">
          <w:rPr>
            <w:rFonts w:ascii="Garamond" w:hAnsi="Garamond"/>
          </w:rPr>
          <w:delText xml:space="preserve"> as he</w:delText>
        </w:r>
        <w:r w:rsidR="009C4C35" w:rsidRPr="000102C6" w:rsidDel="00422C5A">
          <w:rPr>
            <w:rFonts w:ascii="Garamond" w:hAnsi="Garamond"/>
          </w:rPr>
          <w:delText xml:space="preserve"> held the tumbler to his nose and inhaled. </w:delText>
        </w:r>
        <w:r w:rsidR="00F45E7D" w:rsidRPr="000102C6" w:rsidDel="00422C5A">
          <w:rPr>
            <w:rFonts w:ascii="Garamond" w:hAnsi="Garamond"/>
          </w:rPr>
          <w:delText>He stretched his short legs before him, crossing brown leather boots so faded they looked coated in dust.</w:delText>
        </w:r>
      </w:del>
      <w:commentRangeStart w:id="33"/>
      <w:r w:rsidR="009C4C35" w:rsidRPr="000102C6">
        <w:rPr>
          <w:rFonts w:ascii="Garamond" w:hAnsi="Garamond"/>
        </w:rPr>
        <w:t>Yes</w:t>
      </w:r>
      <w:proofErr w:type="spellEnd"/>
      <w:r w:rsidR="0091228B" w:rsidRPr="000102C6">
        <w:rPr>
          <w:rFonts w:ascii="Garamond" w:hAnsi="Garamond"/>
        </w:rPr>
        <w:t>,</w:t>
      </w:r>
      <w:r w:rsidR="009C4C35" w:rsidRPr="000102C6">
        <w:rPr>
          <w:rFonts w:ascii="Garamond" w:hAnsi="Garamond"/>
        </w:rPr>
        <w:t xml:space="preserve"> </w:t>
      </w:r>
      <w:proofErr w:type="spellStart"/>
      <w:r w:rsidR="009C4C35" w:rsidRPr="000102C6">
        <w:rPr>
          <w:rFonts w:ascii="Garamond" w:hAnsi="Garamond"/>
        </w:rPr>
        <w:t>indeed</w:t>
      </w:r>
      <w:proofErr w:type="gramStart"/>
      <w:r w:rsidR="0091228B" w:rsidRPr="000102C6">
        <w:rPr>
          <w:rFonts w:ascii="Garamond" w:hAnsi="Garamond"/>
        </w:rPr>
        <w:t>:</w:t>
      </w:r>
      <w:r w:rsidR="009C4C35" w:rsidRPr="000102C6">
        <w:rPr>
          <w:rFonts w:ascii="Garamond" w:hAnsi="Garamond"/>
          <w:i/>
        </w:rPr>
        <w:t>that</w:t>
      </w:r>
      <w:proofErr w:type="spellEnd"/>
      <w:proofErr w:type="gramEnd"/>
      <w:r w:rsidR="009C4C35" w:rsidRPr="000102C6">
        <w:rPr>
          <w:rFonts w:ascii="Garamond" w:hAnsi="Garamond"/>
        </w:rPr>
        <w:t xml:space="preserve"> kind of </w:t>
      </w:r>
      <w:r w:rsidR="0091228B" w:rsidRPr="000102C6">
        <w:rPr>
          <w:rFonts w:ascii="Garamond" w:hAnsi="Garamond"/>
        </w:rPr>
        <w:t xml:space="preserve">a </w:t>
      </w:r>
      <w:r w:rsidR="009C4C35" w:rsidRPr="000102C6">
        <w:rPr>
          <w:rFonts w:ascii="Garamond" w:hAnsi="Garamond"/>
        </w:rPr>
        <w:t>that-kind-of-</w:t>
      </w:r>
      <w:r w:rsidR="0091228B" w:rsidRPr="000102C6">
        <w:rPr>
          <w:rFonts w:ascii="Garamond" w:hAnsi="Garamond"/>
        </w:rPr>
        <w:t>a-</w:t>
      </w:r>
      <w:r w:rsidR="009C4C35" w:rsidRPr="000102C6">
        <w:rPr>
          <w:rFonts w:ascii="Garamond" w:hAnsi="Garamond"/>
        </w:rPr>
        <w:t>day</w:t>
      </w:r>
      <w:commentRangeEnd w:id="33"/>
      <w:r w:rsidR="00B90E75">
        <w:rPr>
          <w:rStyle w:val="CommentReference"/>
        </w:rPr>
        <w:commentReference w:id="33"/>
      </w:r>
      <w:r w:rsidR="009C4C35" w:rsidRPr="000102C6">
        <w:rPr>
          <w:rFonts w:ascii="Garamond" w:hAnsi="Garamond"/>
        </w:rPr>
        <w:t xml:space="preserve">. </w:t>
      </w:r>
      <w:r w:rsidR="002A2141" w:rsidRPr="000102C6">
        <w:rPr>
          <w:rFonts w:ascii="Garamond" w:hAnsi="Garamond"/>
        </w:rPr>
        <w:t xml:space="preserve">He chased bourbon with beer as, too </w:t>
      </w:r>
      <w:proofErr w:type="gramStart"/>
      <w:r w:rsidR="002A2141" w:rsidRPr="000102C6">
        <w:rPr>
          <w:rFonts w:ascii="Garamond" w:hAnsi="Garamond"/>
        </w:rPr>
        <w:t>loud,</w:t>
      </w:r>
      <w:proofErr w:type="gramEnd"/>
      <w:r w:rsidR="002A2141" w:rsidRPr="000102C6">
        <w:rPr>
          <w:rFonts w:ascii="Garamond" w:hAnsi="Garamond"/>
        </w:rPr>
        <w:t xml:space="preserve"> “The Bright Side of the Road” started playing. His eyes darted towards the jukebox and </w:t>
      </w:r>
      <w:r w:rsidR="0091228B" w:rsidRPr="000102C6">
        <w:rPr>
          <w:rFonts w:ascii="Garamond" w:hAnsi="Garamond"/>
        </w:rPr>
        <w:t>the</w:t>
      </w:r>
      <w:r w:rsidR="002A2141" w:rsidRPr="000102C6">
        <w:rPr>
          <w:rFonts w:ascii="Garamond" w:hAnsi="Garamond"/>
        </w:rPr>
        <w:t xml:space="preserve"> woman </w:t>
      </w:r>
      <w:r w:rsidR="009C3E48" w:rsidRPr="000102C6">
        <w:rPr>
          <w:rFonts w:ascii="Garamond" w:hAnsi="Garamond"/>
        </w:rPr>
        <w:t>mock</w:t>
      </w:r>
      <w:r w:rsidR="002A2141" w:rsidRPr="000102C6">
        <w:rPr>
          <w:rFonts w:ascii="Garamond" w:hAnsi="Garamond"/>
        </w:rPr>
        <w:t xml:space="preserve">-dancing her way back to </w:t>
      </w:r>
      <w:r w:rsidR="008E4942" w:rsidRPr="000102C6">
        <w:rPr>
          <w:rFonts w:ascii="Garamond" w:hAnsi="Garamond"/>
        </w:rPr>
        <w:t>her</w:t>
      </w:r>
      <w:r w:rsidR="0091228B" w:rsidRPr="000102C6">
        <w:rPr>
          <w:rFonts w:ascii="Garamond" w:hAnsi="Garamond"/>
        </w:rPr>
        <w:t>friends</w:t>
      </w:r>
      <w:r w:rsidR="008E4942" w:rsidRPr="000102C6">
        <w:rPr>
          <w:rFonts w:ascii="Garamond" w:hAnsi="Garamond"/>
        </w:rPr>
        <w:t>.</w:t>
      </w:r>
      <w:r w:rsidR="00A40838" w:rsidRPr="000102C6">
        <w:rPr>
          <w:rFonts w:ascii="Garamond" w:hAnsi="Garamond"/>
        </w:rPr>
        <w:t>He held the tumbler near its top and traced small circles in the air.</w:t>
      </w:r>
      <w:r w:rsidR="00134D0D" w:rsidRPr="000102C6">
        <w:rPr>
          <w:rFonts w:ascii="Garamond" w:hAnsi="Garamond"/>
        </w:rPr>
        <w:t>The corners of his mouth flickered slightly</w:t>
      </w:r>
      <w:r w:rsidR="006478E3" w:rsidRPr="000102C6">
        <w:rPr>
          <w:rFonts w:ascii="Garamond" w:hAnsi="Garamond"/>
        </w:rPr>
        <w:t>, pulling down and back</w:t>
      </w:r>
      <w:r w:rsidR="00134D0D" w:rsidRPr="000102C6">
        <w:rPr>
          <w:rFonts w:ascii="Garamond" w:hAnsi="Garamond"/>
        </w:rPr>
        <w:t>.</w:t>
      </w:r>
      <w:r w:rsidR="008E4942" w:rsidRPr="000102C6">
        <w:rPr>
          <w:rFonts w:ascii="Garamond" w:hAnsi="Garamond"/>
        </w:rPr>
        <w:t xml:space="preserve"> His eyes looked </w:t>
      </w:r>
      <w:r w:rsidR="0091228B" w:rsidRPr="000102C6">
        <w:rPr>
          <w:rFonts w:ascii="Garamond" w:hAnsi="Garamond"/>
        </w:rPr>
        <w:t xml:space="preserve">suddenly </w:t>
      </w:r>
      <w:r w:rsidR="008E4942" w:rsidRPr="000102C6">
        <w:rPr>
          <w:rFonts w:ascii="Garamond" w:hAnsi="Garamond"/>
        </w:rPr>
        <w:t xml:space="preserve">glassy. </w:t>
      </w:r>
    </w:p>
    <w:p w:rsidR="008E4942" w:rsidRPr="000102C6" w:rsidRDefault="008E4942" w:rsidP="006478E3">
      <w:pPr>
        <w:spacing w:after="0" w:line="360" w:lineRule="auto"/>
        <w:rPr>
          <w:rFonts w:ascii="Garamond" w:hAnsi="Garamond"/>
        </w:rPr>
      </w:pPr>
    </w:p>
    <w:p w:rsidR="0091228B" w:rsidRPr="000102C6" w:rsidRDefault="0091228B" w:rsidP="006478E3">
      <w:pPr>
        <w:spacing w:after="0" w:line="360" w:lineRule="auto"/>
        <w:jc w:val="center"/>
        <w:rPr>
          <w:rFonts w:ascii="Garamond" w:hAnsi="Garamond"/>
        </w:rPr>
      </w:pPr>
      <w:r w:rsidRPr="000102C6">
        <w:rPr>
          <w:rFonts w:ascii="Garamond" w:hAnsi="Garamond"/>
        </w:rPr>
        <w:t>***</w:t>
      </w:r>
    </w:p>
    <w:p w:rsidR="0091228B" w:rsidRPr="000102C6" w:rsidRDefault="0091228B" w:rsidP="006478E3">
      <w:pPr>
        <w:spacing w:after="0" w:line="360" w:lineRule="auto"/>
        <w:rPr>
          <w:rFonts w:ascii="Garamond" w:hAnsi="Garamond"/>
        </w:rPr>
      </w:pPr>
    </w:p>
    <w:p w:rsidR="004B1C82" w:rsidRPr="000102C6" w:rsidRDefault="00D94543" w:rsidP="006478E3">
      <w:pPr>
        <w:spacing w:after="0" w:line="360" w:lineRule="auto"/>
        <w:rPr>
          <w:rFonts w:ascii="Garamond" w:hAnsi="Garamond"/>
        </w:rPr>
      </w:pPr>
      <w:ins w:id="34" w:author="Sarah" w:date="2017-02-21T22:41:00Z">
        <w:r>
          <w:rPr>
            <w:rFonts w:ascii="Garamond" w:hAnsi="Garamond"/>
          </w:rPr>
          <w:t xml:space="preserve">Ground-floor house conversion, the owner-manager living upstairs </w:t>
        </w:r>
        <w:r>
          <w:rPr>
            <w:rFonts w:ascii="Garamond" w:hAnsi="Garamond"/>
          </w:rPr>
          <w:t>–</w:t>
        </w:r>
        <w:r>
          <w:rPr>
            <w:rFonts w:ascii="Garamond" w:hAnsi="Garamond"/>
          </w:rPr>
          <w:t xml:space="preserve"> </w:t>
        </w:r>
      </w:ins>
      <w:del w:id="35" w:author="Sarah" w:date="2017-02-21T22:41:00Z">
        <w:r w:rsidR="0091228B" w:rsidRPr="000102C6" w:rsidDel="00D94543">
          <w:rPr>
            <w:rFonts w:ascii="Garamond" w:hAnsi="Garamond"/>
          </w:rPr>
          <w:delText xml:space="preserve">It was </w:delText>
        </w:r>
      </w:del>
      <w:r w:rsidR="0091228B" w:rsidRPr="000102C6">
        <w:rPr>
          <w:rFonts w:ascii="Garamond" w:hAnsi="Garamond"/>
        </w:rPr>
        <w:t>a small bar</w:t>
      </w:r>
      <w:del w:id="36" w:author="Sarah" w:date="2017-02-21T22:41:00Z">
        <w:r w:rsidR="0091228B" w:rsidRPr="000102C6" w:rsidDel="00D94543">
          <w:rPr>
            <w:rFonts w:ascii="Garamond" w:hAnsi="Garamond"/>
          </w:rPr>
          <w:delText>, c</w:delText>
        </w:r>
        <w:r w:rsidR="008E4942" w:rsidRPr="000102C6" w:rsidDel="00D94543">
          <w:rPr>
            <w:rFonts w:ascii="Garamond" w:hAnsi="Garamond"/>
          </w:rPr>
          <w:delText>onverted from the ground-floor of a house, the owner-manager living upstairs</w:delText>
        </w:r>
      </w:del>
      <w:r w:rsidR="008E4942" w:rsidRPr="000102C6">
        <w:rPr>
          <w:rFonts w:ascii="Garamond" w:hAnsi="Garamond"/>
        </w:rPr>
        <w:t xml:space="preserve">. Twenty people made it feel like a busy night, fifty </w:t>
      </w:r>
      <w:r w:rsidR="00A40838" w:rsidRPr="000102C6">
        <w:rPr>
          <w:rFonts w:ascii="Garamond" w:hAnsi="Garamond"/>
        </w:rPr>
        <w:t>that</w:t>
      </w:r>
      <w:r w:rsidR="0091228B" w:rsidRPr="000102C6">
        <w:rPr>
          <w:rFonts w:ascii="Garamond" w:hAnsi="Garamond"/>
        </w:rPr>
        <w:t xml:space="preserve">the room </w:t>
      </w:r>
      <w:r w:rsidR="008E4942" w:rsidRPr="000102C6">
        <w:rPr>
          <w:rFonts w:ascii="Garamond" w:hAnsi="Garamond"/>
        </w:rPr>
        <w:t xml:space="preserve">might burst </w:t>
      </w:r>
      <w:r w:rsidR="0091228B" w:rsidRPr="000102C6">
        <w:rPr>
          <w:rFonts w:ascii="Garamond" w:hAnsi="Garamond"/>
        </w:rPr>
        <w:t>its seams</w:t>
      </w:r>
      <w:r w:rsidR="008E4942" w:rsidRPr="000102C6">
        <w:rPr>
          <w:rFonts w:ascii="Garamond" w:hAnsi="Garamond"/>
        </w:rPr>
        <w:t xml:space="preserve">. </w:t>
      </w:r>
      <w:r w:rsidR="004B1C82" w:rsidRPr="000102C6">
        <w:rPr>
          <w:rFonts w:ascii="Garamond" w:hAnsi="Garamond"/>
        </w:rPr>
        <w:t>The wallpaper – purple diamonds on gold or gold lattice on purple, depending on how you took it – made the place feel smaller</w:t>
      </w:r>
      <w:r w:rsidR="009C3E48" w:rsidRPr="000102C6">
        <w:rPr>
          <w:rFonts w:ascii="Garamond" w:hAnsi="Garamond"/>
        </w:rPr>
        <w:t xml:space="preserve"> yet</w:t>
      </w:r>
      <w:r w:rsidR="004B1C82" w:rsidRPr="000102C6">
        <w:rPr>
          <w:rFonts w:ascii="Garamond" w:hAnsi="Garamond"/>
        </w:rPr>
        <w:t xml:space="preserve">. The music from the jukebox seemed to fill every space not occupied by a drinker. He took down the last of his beer and signalled for another round. </w:t>
      </w:r>
    </w:p>
    <w:p w:rsidR="004B1C82" w:rsidRPr="000102C6" w:rsidRDefault="004B1C82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ab/>
      </w:r>
      <w:proofErr w:type="gramStart"/>
      <w:r w:rsidRPr="000102C6">
        <w:rPr>
          <w:rFonts w:ascii="Garamond" w:hAnsi="Garamond"/>
        </w:rPr>
        <w:t>“How you doing tonight</w:t>
      </w:r>
      <w:r w:rsidR="0091228B" w:rsidRPr="000102C6">
        <w:rPr>
          <w:rFonts w:ascii="Garamond" w:hAnsi="Garamond"/>
        </w:rPr>
        <w:t>?</w:t>
      </w:r>
      <w:proofErr w:type="gramEnd"/>
      <w:r w:rsidR="0091228B" w:rsidRPr="000102C6">
        <w:rPr>
          <w:rFonts w:ascii="Garamond" w:hAnsi="Garamond"/>
        </w:rPr>
        <w:t xml:space="preserve"> E</w:t>
      </w:r>
      <w:r w:rsidRPr="000102C6">
        <w:rPr>
          <w:rFonts w:ascii="Garamond" w:hAnsi="Garamond"/>
        </w:rPr>
        <w:t>verything ok?” the barman asked as he set the drinks down.</w:t>
      </w:r>
    </w:p>
    <w:p w:rsidR="004B1C82" w:rsidRPr="000102C6" w:rsidRDefault="004B1C82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ab/>
      </w:r>
      <w:proofErr w:type="gramStart"/>
      <w:r w:rsidRPr="000102C6">
        <w:rPr>
          <w:rFonts w:ascii="Garamond" w:hAnsi="Garamond"/>
        </w:rPr>
        <w:t>“Fine, fine</w:t>
      </w:r>
      <w:r w:rsidR="0091228B" w:rsidRPr="000102C6">
        <w:rPr>
          <w:rFonts w:ascii="Garamond" w:hAnsi="Garamond"/>
        </w:rPr>
        <w:t>.Fine.</w:t>
      </w:r>
      <w:proofErr w:type="gramEnd"/>
      <w:r w:rsidR="0091228B" w:rsidRPr="000102C6">
        <w:rPr>
          <w:rFonts w:ascii="Garamond" w:hAnsi="Garamond"/>
        </w:rPr>
        <w:t xml:space="preserve"> Fine s</w:t>
      </w:r>
      <w:r w:rsidRPr="000102C6">
        <w:rPr>
          <w:rFonts w:ascii="Garamond" w:hAnsi="Garamond"/>
        </w:rPr>
        <w:t>o long as I don’t leave here the way I came in.”</w:t>
      </w:r>
    </w:p>
    <w:p w:rsidR="004B1C82" w:rsidRPr="000102C6" w:rsidRDefault="004B1C82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ab/>
        <w:t>“Come again.”</w:t>
      </w:r>
    </w:p>
    <w:p w:rsidR="0091228B" w:rsidRPr="000102C6" w:rsidRDefault="004B1C82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ab/>
      </w:r>
      <w:r w:rsidR="00134D0D" w:rsidRPr="000102C6">
        <w:rPr>
          <w:rFonts w:ascii="Garamond" w:hAnsi="Garamond"/>
        </w:rPr>
        <w:t xml:space="preserve">The man </w:t>
      </w:r>
      <w:r w:rsidR="00033708" w:rsidRPr="000102C6">
        <w:rPr>
          <w:rFonts w:ascii="Garamond" w:hAnsi="Garamond"/>
        </w:rPr>
        <w:t>paused. “All is well. Well as could possibly be.”</w:t>
      </w:r>
    </w:p>
    <w:p w:rsidR="00033708" w:rsidRPr="000102C6" w:rsidRDefault="00361860" w:rsidP="006478E3">
      <w:pPr>
        <w:spacing w:after="0" w:line="360" w:lineRule="auto"/>
        <w:ind w:firstLine="720"/>
        <w:rPr>
          <w:rFonts w:ascii="Garamond" w:hAnsi="Garamond"/>
        </w:rPr>
      </w:pPr>
      <w:commentRangeStart w:id="37"/>
      <w:ins w:id="38" w:author="Belas" w:date="2017-02-20T09:28:00Z">
        <w:r>
          <w:rPr>
            <w:rFonts w:ascii="Garamond" w:hAnsi="Garamond"/>
          </w:rPr>
          <w:t>Alone once more</w:t>
        </w:r>
      </w:ins>
      <w:del w:id="39" w:author="Belas" w:date="2017-02-20T09:28:00Z">
        <w:r w:rsidR="00033708" w:rsidRPr="000102C6" w:rsidDel="00361860">
          <w:rPr>
            <w:rFonts w:ascii="Garamond" w:hAnsi="Garamond"/>
          </w:rPr>
          <w:delText xml:space="preserve">When he was </w:delText>
        </w:r>
        <w:r w:rsidR="00134D0D" w:rsidRPr="000102C6" w:rsidDel="00361860">
          <w:rPr>
            <w:rFonts w:ascii="Garamond" w:hAnsi="Garamond"/>
          </w:rPr>
          <w:delText xml:space="preserve">once again </w:delText>
        </w:r>
        <w:r w:rsidR="00033708" w:rsidRPr="000102C6" w:rsidDel="00361860">
          <w:rPr>
            <w:rFonts w:ascii="Garamond" w:hAnsi="Garamond"/>
          </w:rPr>
          <w:delText>alone</w:delText>
        </w:r>
      </w:del>
      <w:commentRangeEnd w:id="37"/>
      <w:r w:rsidR="00B90E75">
        <w:rPr>
          <w:rStyle w:val="CommentReference"/>
        </w:rPr>
        <w:commentReference w:id="37"/>
      </w:r>
      <w:r w:rsidR="00033708" w:rsidRPr="000102C6">
        <w:rPr>
          <w:rFonts w:ascii="Garamond" w:hAnsi="Garamond"/>
        </w:rPr>
        <w:t xml:space="preserve">, </w:t>
      </w:r>
      <w:r w:rsidR="0091228B" w:rsidRPr="000102C6">
        <w:rPr>
          <w:rFonts w:ascii="Garamond" w:hAnsi="Garamond"/>
        </w:rPr>
        <w:t>the man</w:t>
      </w:r>
      <w:ins w:id="40" w:author="Sarah" w:date="2017-02-21T22:42:00Z">
        <w:r w:rsidR="00D94543">
          <w:rPr>
            <w:rFonts w:ascii="Garamond" w:hAnsi="Garamond"/>
          </w:rPr>
          <w:t xml:space="preserve"> </w:t>
        </w:r>
      </w:ins>
      <w:r w:rsidR="0091228B" w:rsidRPr="000102C6">
        <w:rPr>
          <w:rFonts w:ascii="Garamond" w:hAnsi="Garamond"/>
        </w:rPr>
        <w:t xml:space="preserve">alternated </w:t>
      </w:r>
      <w:r w:rsidR="00033708" w:rsidRPr="000102C6">
        <w:rPr>
          <w:rFonts w:ascii="Garamond" w:hAnsi="Garamond"/>
        </w:rPr>
        <w:t>sip</w:t>
      </w:r>
      <w:r w:rsidR="0091228B" w:rsidRPr="000102C6">
        <w:rPr>
          <w:rFonts w:ascii="Garamond" w:hAnsi="Garamond"/>
        </w:rPr>
        <w:t xml:space="preserve">s </w:t>
      </w:r>
      <w:r w:rsidR="00134D0D" w:rsidRPr="000102C6">
        <w:rPr>
          <w:rFonts w:ascii="Garamond" w:hAnsi="Garamond"/>
        </w:rPr>
        <w:t>of each drink</w:t>
      </w:r>
      <w:r w:rsidR="00033708" w:rsidRPr="000102C6">
        <w:rPr>
          <w:rFonts w:ascii="Garamond" w:hAnsi="Garamond"/>
        </w:rPr>
        <w:t xml:space="preserve">. Something </w:t>
      </w:r>
      <w:r w:rsidR="00134D0D" w:rsidRPr="000102C6">
        <w:rPr>
          <w:rFonts w:ascii="Garamond" w:hAnsi="Garamond"/>
        </w:rPr>
        <w:t>must have</w:t>
      </w:r>
      <w:r w:rsidR="00ED6A68" w:rsidRPr="000102C6">
        <w:rPr>
          <w:rFonts w:ascii="Garamond" w:hAnsi="Garamond"/>
        </w:rPr>
        <w:t xml:space="preserve"> caught</w:t>
      </w:r>
      <w:r w:rsidR="00033708" w:rsidRPr="000102C6">
        <w:rPr>
          <w:rFonts w:ascii="Garamond" w:hAnsi="Garamond"/>
        </w:rPr>
        <w:t xml:space="preserve"> his eye, </w:t>
      </w:r>
      <w:r w:rsidR="00FD5716" w:rsidRPr="000102C6">
        <w:rPr>
          <w:rFonts w:ascii="Garamond" w:hAnsi="Garamond"/>
        </w:rPr>
        <w:t>for</w:t>
      </w:r>
      <w:r w:rsidR="00033708" w:rsidRPr="000102C6">
        <w:rPr>
          <w:rFonts w:ascii="Garamond" w:hAnsi="Garamond"/>
        </w:rPr>
        <w:t xml:space="preserve"> he tilted slightly to the left and looked down </w:t>
      </w:r>
      <w:r w:rsidR="00A40838" w:rsidRPr="000102C6">
        <w:rPr>
          <w:rFonts w:ascii="Garamond" w:hAnsi="Garamond"/>
        </w:rPr>
        <w:t>at</w:t>
      </w:r>
      <w:r w:rsidR="00033708" w:rsidRPr="000102C6">
        <w:rPr>
          <w:rFonts w:ascii="Garamond" w:hAnsi="Garamond"/>
        </w:rPr>
        <w:t xml:space="preserve"> the floor. He </w:t>
      </w:r>
      <w:r w:rsidR="00FD5716" w:rsidRPr="000102C6">
        <w:rPr>
          <w:rFonts w:ascii="Garamond" w:hAnsi="Garamond"/>
        </w:rPr>
        <w:t xml:space="preserve">let </w:t>
      </w:r>
      <w:r w:rsidR="00FD5716" w:rsidRPr="000102C6">
        <w:rPr>
          <w:rFonts w:ascii="Garamond" w:hAnsi="Garamond"/>
        </w:rPr>
        <w:lastRenderedPageBreak/>
        <w:t xml:space="preserve">out a brief </w:t>
      </w:r>
      <w:r w:rsidR="00033708" w:rsidRPr="000102C6">
        <w:rPr>
          <w:rFonts w:ascii="Garamond" w:hAnsi="Garamond"/>
        </w:rPr>
        <w:t>laugh,</w:t>
      </w:r>
      <w:ins w:id="41" w:author="Sarah" w:date="2017-02-21T22:02:00Z">
        <w:r w:rsidR="00B90E75">
          <w:rPr>
            <w:rFonts w:ascii="Garamond" w:hAnsi="Garamond"/>
          </w:rPr>
          <w:t xml:space="preserve"> </w:t>
        </w:r>
      </w:ins>
      <w:commentRangeStart w:id="42"/>
      <w:r w:rsidR="0091228B" w:rsidRPr="000102C6">
        <w:rPr>
          <w:rFonts w:ascii="Garamond" w:hAnsi="Garamond"/>
          <w:i/>
        </w:rPr>
        <w:t>sotto voce</w:t>
      </w:r>
      <w:commentRangeEnd w:id="42"/>
      <w:r w:rsidR="00B90E75">
        <w:rPr>
          <w:rStyle w:val="CommentReference"/>
        </w:rPr>
        <w:commentReference w:id="42"/>
      </w:r>
      <w:r w:rsidR="0091228B" w:rsidRPr="000102C6">
        <w:rPr>
          <w:rFonts w:ascii="Garamond" w:hAnsi="Garamond"/>
        </w:rPr>
        <w:t>,</w:t>
      </w:r>
      <w:r w:rsidR="00033708" w:rsidRPr="000102C6">
        <w:rPr>
          <w:rFonts w:ascii="Garamond" w:hAnsi="Garamond"/>
        </w:rPr>
        <w:t xml:space="preserve"> and, still looking down, hitched his left </w:t>
      </w:r>
      <w:proofErr w:type="spellStart"/>
      <w:r w:rsidR="00033708" w:rsidRPr="000102C6">
        <w:rPr>
          <w:rFonts w:ascii="Garamond" w:hAnsi="Garamond"/>
        </w:rPr>
        <w:t>trouserleg</w:t>
      </w:r>
      <w:proofErr w:type="spellEnd"/>
      <w:r w:rsidR="00033708" w:rsidRPr="000102C6">
        <w:rPr>
          <w:rFonts w:ascii="Garamond" w:hAnsi="Garamond"/>
        </w:rPr>
        <w:t xml:space="preserve"> at the knee. He returned attention to </w:t>
      </w:r>
      <w:r w:rsidR="001E483C" w:rsidRPr="000102C6">
        <w:rPr>
          <w:rFonts w:ascii="Garamond" w:hAnsi="Garamond"/>
        </w:rPr>
        <w:t>drinking</w:t>
      </w:r>
      <w:r w:rsidR="00D82AB1" w:rsidRPr="000102C6">
        <w:rPr>
          <w:rFonts w:ascii="Garamond" w:hAnsi="Garamond"/>
        </w:rPr>
        <w:t>. He’d</w:t>
      </w:r>
      <w:ins w:id="43" w:author="Sarah" w:date="2017-02-21T22:42:00Z">
        <w:r w:rsidR="00D94543">
          <w:rPr>
            <w:rFonts w:ascii="Garamond" w:hAnsi="Garamond"/>
          </w:rPr>
          <w:t xml:space="preserve"> </w:t>
        </w:r>
      </w:ins>
      <w:r w:rsidR="00033708" w:rsidRPr="000102C6">
        <w:rPr>
          <w:rFonts w:ascii="Garamond" w:hAnsi="Garamond"/>
        </w:rPr>
        <w:t>ordered another round before he</w:t>
      </w:r>
      <w:r w:rsidR="002F5595" w:rsidRPr="000102C6">
        <w:rPr>
          <w:rFonts w:ascii="Garamond" w:hAnsi="Garamond"/>
        </w:rPr>
        <w:t>’d</w:t>
      </w:r>
      <w:ins w:id="44" w:author="Sarah" w:date="2017-02-21T22:42:00Z">
        <w:r w:rsidR="00D94543">
          <w:rPr>
            <w:rFonts w:ascii="Garamond" w:hAnsi="Garamond"/>
          </w:rPr>
          <w:t xml:space="preserve"> </w:t>
        </w:r>
      </w:ins>
      <w:r w:rsidR="00755634" w:rsidRPr="000102C6">
        <w:rPr>
          <w:rFonts w:ascii="Garamond" w:hAnsi="Garamond"/>
        </w:rPr>
        <w:t>finished draining</w:t>
      </w:r>
      <w:ins w:id="45" w:author="Sarah" w:date="2017-02-21T22:42:00Z">
        <w:r w:rsidR="00D94543">
          <w:rPr>
            <w:rFonts w:ascii="Garamond" w:hAnsi="Garamond"/>
          </w:rPr>
          <w:t xml:space="preserve"> </w:t>
        </w:r>
      </w:ins>
      <w:r w:rsidR="009C3E48" w:rsidRPr="000102C6">
        <w:rPr>
          <w:rFonts w:ascii="Garamond" w:hAnsi="Garamond"/>
        </w:rPr>
        <w:t>the</w:t>
      </w:r>
      <w:r w:rsidR="00033708" w:rsidRPr="000102C6">
        <w:rPr>
          <w:rFonts w:ascii="Garamond" w:hAnsi="Garamond"/>
        </w:rPr>
        <w:t xml:space="preserve"> beer.</w:t>
      </w:r>
    </w:p>
    <w:p w:rsidR="00033708" w:rsidRPr="000102C6" w:rsidRDefault="00033708" w:rsidP="006478E3">
      <w:pPr>
        <w:spacing w:after="0" w:line="360" w:lineRule="auto"/>
        <w:rPr>
          <w:rFonts w:ascii="Garamond" w:hAnsi="Garamond"/>
        </w:rPr>
      </w:pPr>
    </w:p>
    <w:p w:rsidR="0091228B" w:rsidRPr="000102C6" w:rsidRDefault="0091228B" w:rsidP="006478E3">
      <w:pPr>
        <w:spacing w:after="0" w:line="360" w:lineRule="auto"/>
        <w:jc w:val="center"/>
        <w:rPr>
          <w:rFonts w:ascii="Garamond" w:hAnsi="Garamond"/>
        </w:rPr>
      </w:pPr>
      <w:r w:rsidRPr="000102C6">
        <w:rPr>
          <w:rFonts w:ascii="Garamond" w:hAnsi="Garamond"/>
        </w:rPr>
        <w:t>***</w:t>
      </w:r>
    </w:p>
    <w:p w:rsidR="0091228B" w:rsidRPr="000102C6" w:rsidRDefault="0091228B" w:rsidP="006478E3">
      <w:pPr>
        <w:spacing w:after="0" w:line="360" w:lineRule="auto"/>
        <w:rPr>
          <w:rFonts w:ascii="Garamond" w:hAnsi="Garamond"/>
        </w:rPr>
      </w:pPr>
    </w:p>
    <w:p w:rsidR="00282C84" w:rsidRPr="000102C6" w:rsidRDefault="0091228B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>At the start of his fourth round</w:t>
      </w:r>
      <w:r w:rsidR="00033708" w:rsidRPr="000102C6">
        <w:rPr>
          <w:rFonts w:ascii="Garamond" w:hAnsi="Garamond"/>
        </w:rPr>
        <w:t xml:space="preserve">, he </w:t>
      </w:r>
      <w:r w:rsidR="009C3E48" w:rsidRPr="000102C6">
        <w:rPr>
          <w:rFonts w:ascii="Garamond" w:hAnsi="Garamond"/>
        </w:rPr>
        <w:t>took</w:t>
      </w:r>
      <w:ins w:id="46" w:author="Sarah" w:date="2017-02-21T22:42:00Z">
        <w:r w:rsidR="00D94543">
          <w:rPr>
            <w:rFonts w:ascii="Garamond" w:hAnsi="Garamond"/>
          </w:rPr>
          <w:t xml:space="preserve"> </w:t>
        </w:r>
      </w:ins>
      <w:r w:rsidR="00033708" w:rsidRPr="000102C6">
        <w:rPr>
          <w:rFonts w:ascii="Garamond" w:hAnsi="Garamond"/>
        </w:rPr>
        <w:t>his drinks and limped the short distance to the jukebox</w:t>
      </w:r>
      <w:commentRangeStart w:id="47"/>
      <w:ins w:id="48" w:author="Belas" w:date="2017-02-20T09:36:00Z">
        <w:r w:rsidR="00361860">
          <w:rPr>
            <w:rFonts w:ascii="Garamond" w:hAnsi="Garamond"/>
          </w:rPr>
          <w:t xml:space="preserve">, </w:t>
        </w:r>
        <w:r w:rsidR="00361860" w:rsidRPr="000102C6">
          <w:rPr>
            <w:rFonts w:ascii="Garamond" w:hAnsi="Garamond"/>
          </w:rPr>
          <w:t xml:space="preserve">nestled tight against the wall and between the end of the bar and a two-seater </w:t>
        </w:r>
        <w:proofErr w:type="spellStart"/>
        <w:proofErr w:type="gramStart"/>
        <w:r w:rsidR="00361860" w:rsidRPr="000102C6">
          <w:rPr>
            <w:rFonts w:ascii="Garamond" w:hAnsi="Garamond"/>
          </w:rPr>
          <w:t>naugahyde</w:t>
        </w:r>
        <w:proofErr w:type="spellEnd"/>
        <w:proofErr w:type="gramEnd"/>
        <w:r w:rsidR="00361860" w:rsidRPr="000102C6">
          <w:rPr>
            <w:rFonts w:ascii="Garamond" w:hAnsi="Garamond"/>
          </w:rPr>
          <w:t xml:space="preserve"> sofa</w:t>
        </w:r>
      </w:ins>
      <w:commentRangeEnd w:id="47"/>
      <w:r w:rsidR="00B90E75">
        <w:rPr>
          <w:rStyle w:val="CommentReference"/>
        </w:rPr>
        <w:commentReference w:id="47"/>
      </w:r>
      <w:r w:rsidR="00033708" w:rsidRPr="000102C6">
        <w:rPr>
          <w:rFonts w:ascii="Garamond" w:hAnsi="Garamond"/>
        </w:rPr>
        <w:t>.</w:t>
      </w:r>
      <w:ins w:id="49" w:author="Sarah" w:date="2017-02-21T22:03:00Z">
        <w:r w:rsidR="00B90E75">
          <w:rPr>
            <w:rFonts w:ascii="Garamond" w:hAnsi="Garamond"/>
          </w:rPr>
          <w:t xml:space="preserve"> </w:t>
        </w:r>
      </w:ins>
      <w:r w:rsidR="002F5595" w:rsidRPr="000102C6">
        <w:rPr>
          <w:rFonts w:ascii="Garamond" w:hAnsi="Garamond"/>
        </w:rPr>
        <w:t xml:space="preserve">His left boot </w:t>
      </w:r>
      <w:r w:rsidR="009C3E48" w:rsidRPr="000102C6">
        <w:rPr>
          <w:rFonts w:ascii="Garamond" w:hAnsi="Garamond"/>
        </w:rPr>
        <w:t xml:space="preserve">caught and </w:t>
      </w:r>
      <w:r w:rsidR="002F5595" w:rsidRPr="000102C6">
        <w:rPr>
          <w:rFonts w:ascii="Garamond" w:hAnsi="Garamond"/>
        </w:rPr>
        <w:t>dragged behind</w:t>
      </w:r>
      <w:r w:rsidR="00CD682E" w:rsidRPr="000102C6">
        <w:rPr>
          <w:rFonts w:ascii="Garamond" w:hAnsi="Garamond"/>
        </w:rPr>
        <w:t xml:space="preserve">, </w:t>
      </w:r>
      <w:del w:id="50" w:author="Belas" w:date="2017-02-20T09:29:00Z">
        <w:r w:rsidR="00CD682E" w:rsidRPr="000102C6" w:rsidDel="00361860">
          <w:rPr>
            <w:rFonts w:ascii="Garamond" w:hAnsi="Garamond"/>
          </w:rPr>
          <w:delText xml:space="preserve">almost </w:delText>
        </w:r>
      </w:del>
      <w:r w:rsidR="00CD682E" w:rsidRPr="000102C6">
        <w:rPr>
          <w:rFonts w:ascii="Garamond" w:hAnsi="Garamond"/>
        </w:rPr>
        <w:t>like a half-on-half-off sock</w:t>
      </w:r>
      <w:r w:rsidR="002F5595" w:rsidRPr="000102C6">
        <w:rPr>
          <w:rFonts w:ascii="Garamond" w:hAnsi="Garamond"/>
        </w:rPr>
        <w:t xml:space="preserve">. </w:t>
      </w:r>
      <w:r w:rsidR="00CC143E" w:rsidRPr="000102C6">
        <w:rPr>
          <w:rFonts w:ascii="Garamond" w:hAnsi="Garamond"/>
        </w:rPr>
        <w:t xml:space="preserve">He </w:t>
      </w:r>
      <w:r w:rsidRPr="000102C6">
        <w:rPr>
          <w:rFonts w:ascii="Garamond" w:hAnsi="Garamond"/>
        </w:rPr>
        <w:t xml:space="preserve">put in </w:t>
      </w:r>
      <w:r w:rsidR="00FD5716" w:rsidRPr="000102C6">
        <w:rPr>
          <w:rFonts w:ascii="Garamond" w:hAnsi="Garamond"/>
        </w:rPr>
        <w:t>money enough</w:t>
      </w:r>
      <w:r w:rsidRPr="000102C6">
        <w:rPr>
          <w:rFonts w:ascii="Garamond" w:hAnsi="Garamond"/>
        </w:rPr>
        <w:t xml:space="preserve"> for five records</w:t>
      </w:r>
      <w:r w:rsidR="00CC143E" w:rsidRPr="000102C6">
        <w:rPr>
          <w:rFonts w:ascii="Garamond" w:hAnsi="Garamond"/>
        </w:rPr>
        <w:t>. He looked for a moment at the wallpaper</w:t>
      </w:r>
      <w:r w:rsidR="00ED6A68" w:rsidRPr="000102C6">
        <w:rPr>
          <w:rFonts w:ascii="Garamond" w:hAnsi="Garamond"/>
        </w:rPr>
        <w:t xml:space="preserve"> –</w:t>
      </w:r>
      <w:r w:rsidR="00CC143E" w:rsidRPr="000102C6">
        <w:rPr>
          <w:rFonts w:ascii="Garamond" w:hAnsi="Garamond"/>
        </w:rPr>
        <w:t xml:space="preserve"> trying to work out wh</w:t>
      </w:r>
      <w:r w:rsidRPr="000102C6">
        <w:rPr>
          <w:rFonts w:ascii="Garamond" w:hAnsi="Garamond"/>
        </w:rPr>
        <w:t xml:space="preserve">ether he was seeing </w:t>
      </w:r>
      <w:r w:rsidR="00AE010C" w:rsidRPr="000102C6">
        <w:rPr>
          <w:rFonts w:ascii="Garamond" w:hAnsi="Garamond"/>
        </w:rPr>
        <w:t xml:space="preserve">gold-on-purple or </w:t>
      </w:r>
      <w:r w:rsidR="00CC143E" w:rsidRPr="000102C6">
        <w:rPr>
          <w:rFonts w:ascii="Garamond" w:hAnsi="Garamond"/>
        </w:rPr>
        <w:t>purple-on-gold</w:t>
      </w:r>
      <w:r w:rsidR="00ED6A68" w:rsidRPr="000102C6">
        <w:rPr>
          <w:rFonts w:ascii="Garamond" w:hAnsi="Garamond"/>
        </w:rPr>
        <w:t xml:space="preserve"> –</w:t>
      </w:r>
      <w:r w:rsidR="00CC143E" w:rsidRPr="000102C6">
        <w:rPr>
          <w:rFonts w:ascii="Garamond" w:hAnsi="Garamond"/>
        </w:rPr>
        <w:t>then started flicking through the jukebox menu</w:t>
      </w:r>
      <w:r w:rsidR="00AE010C" w:rsidRPr="000102C6">
        <w:rPr>
          <w:rFonts w:ascii="Garamond" w:hAnsi="Garamond"/>
        </w:rPr>
        <w:t xml:space="preserve">. </w:t>
      </w:r>
      <w:commentRangeStart w:id="51"/>
      <w:r w:rsidR="00AE010C" w:rsidRPr="000102C6">
        <w:rPr>
          <w:rFonts w:ascii="Garamond" w:hAnsi="Garamond"/>
        </w:rPr>
        <w:t>E</w:t>
      </w:r>
      <w:r w:rsidR="00ED6A68" w:rsidRPr="000102C6">
        <w:rPr>
          <w:rFonts w:ascii="Garamond" w:hAnsi="Garamond"/>
        </w:rPr>
        <w:t>clectic</w:t>
      </w:r>
      <w:ins w:id="52" w:author="Sarah" w:date="2017-02-21T22:04:00Z">
        <w:r w:rsidR="00B90E75">
          <w:rPr>
            <w:rFonts w:ascii="Garamond" w:hAnsi="Garamond"/>
          </w:rPr>
          <w:t xml:space="preserve">, </w:t>
        </w:r>
      </w:ins>
      <w:del w:id="53" w:author="Sarah" w:date="2017-02-21T22:04:00Z">
        <w:r w:rsidR="00ED6A68" w:rsidRPr="000102C6" w:rsidDel="00B90E75">
          <w:rPr>
            <w:rFonts w:ascii="Garamond" w:hAnsi="Garamond"/>
          </w:rPr>
          <w:delText xml:space="preserve"> or</w:delText>
        </w:r>
      </w:del>
      <w:r w:rsidR="00ED6A68" w:rsidRPr="000102C6">
        <w:rPr>
          <w:rFonts w:ascii="Garamond" w:hAnsi="Garamond"/>
        </w:rPr>
        <w:t xml:space="preserve"> </w:t>
      </w:r>
      <w:r w:rsidR="00CC143E" w:rsidRPr="000102C6">
        <w:rPr>
          <w:rFonts w:ascii="Garamond" w:hAnsi="Garamond"/>
        </w:rPr>
        <w:t>hodgepodge</w:t>
      </w:r>
      <w:ins w:id="54" w:author="Sarah" w:date="2017-02-21T22:05:00Z">
        <w:r w:rsidR="002843D6">
          <w:rPr>
            <w:rFonts w:ascii="Garamond" w:hAnsi="Garamond"/>
          </w:rPr>
          <w:t xml:space="preserve">: </w:t>
        </w:r>
      </w:ins>
      <w:del w:id="55" w:author="Sarah" w:date="2017-02-21T22:05:00Z">
        <w:r w:rsidR="00AE010C" w:rsidRPr="000102C6" w:rsidDel="002843D6">
          <w:rPr>
            <w:rFonts w:ascii="Garamond" w:hAnsi="Garamond"/>
          </w:rPr>
          <w:delText xml:space="preserve"> was </w:delText>
        </w:r>
      </w:del>
      <w:r w:rsidR="00AE010C" w:rsidRPr="000102C6">
        <w:rPr>
          <w:rFonts w:ascii="Garamond" w:hAnsi="Garamond"/>
        </w:rPr>
        <w:t>anyone’s guess</w:t>
      </w:r>
      <w:commentRangeEnd w:id="51"/>
      <w:r w:rsidR="002843D6">
        <w:rPr>
          <w:rStyle w:val="CommentReference"/>
        </w:rPr>
        <w:commentReference w:id="51"/>
      </w:r>
      <w:r w:rsidR="00282C84" w:rsidRPr="000102C6">
        <w:rPr>
          <w:rFonts w:ascii="Garamond" w:hAnsi="Garamond"/>
        </w:rPr>
        <w:t>.</w:t>
      </w:r>
    </w:p>
    <w:p w:rsidR="009409FE" w:rsidRPr="000102C6" w:rsidRDefault="00CC143E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 xml:space="preserve">When his first choice – </w:t>
      </w:r>
      <w:commentRangeStart w:id="56"/>
      <w:proofErr w:type="spellStart"/>
      <w:r w:rsidRPr="000102C6">
        <w:rPr>
          <w:rFonts w:ascii="Garamond" w:hAnsi="Garamond"/>
        </w:rPr>
        <w:t>Mahalia</w:t>
      </w:r>
      <w:proofErr w:type="spellEnd"/>
      <w:r w:rsidRPr="000102C6">
        <w:rPr>
          <w:rFonts w:ascii="Garamond" w:hAnsi="Garamond"/>
        </w:rPr>
        <w:t xml:space="preserve"> Jackson, “In the Upper Room” </w:t>
      </w:r>
      <w:commentRangeEnd w:id="56"/>
      <w:r w:rsidR="002843D6">
        <w:rPr>
          <w:rStyle w:val="CommentReference"/>
        </w:rPr>
        <w:commentReference w:id="56"/>
      </w:r>
      <w:r w:rsidRPr="000102C6">
        <w:rPr>
          <w:rFonts w:ascii="Garamond" w:hAnsi="Garamond"/>
        </w:rPr>
        <w:t>– started up he braced himself on the jukebox</w:t>
      </w:r>
      <w:r w:rsidR="00AE010C" w:rsidRPr="000102C6">
        <w:rPr>
          <w:rFonts w:ascii="Garamond" w:hAnsi="Garamond"/>
        </w:rPr>
        <w:t>, shoulders bunched,</w:t>
      </w:r>
      <w:r w:rsidRPr="000102C6">
        <w:rPr>
          <w:rFonts w:ascii="Garamond" w:hAnsi="Garamond"/>
        </w:rPr>
        <w:t xml:space="preserve"> and watched the record spin</w:t>
      </w:r>
      <w:r w:rsidR="00AE010C" w:rsidRPr="000102C6">
        <w:rPr>
          <w:rFonts w:ascii="Garamond" w:hAnsi="Garamond"/>
        </w:rPr>
        <w:t>. He remembered</w:t>
      </w:r>
      <w:r w:rsidRPr="000102C6">
        <w:rPr>
          <w:rFonts w:ascii="Garamond" w:hAnsi="Garamond"/>
        </w:rPr>
        <w:t xml:space="preserve"> a years</w:t>
      </w:r>
      <w:r w:rsidR="00AE010C" w:rsidRPr="000102C6">
        <w:rPr>
          <w:rFonts w:ascii="Garamond" w:hAnsi="Garamond"/>
        </w:rPr>
        <w:t>-</w:t>
      </w:r>
      <w:r w:rsidRPr="000102C6">
        <w:rPr>
          <w:rFonts w:ascii="Garamond" w:hAnsi="Garamond"/>
        </w:rPr>
        <w:t>ago Sunday when</w:t>
      </w:r>
      <w:r w:rsidR="00AE010C" w:rsidRPr="000102C6">
        <w:rPr>
          <w:rFonts w:ascii="Garamond" w:hAnsi="Garamond"/>
        </w:rPr>
        <w:t xml:space="preserve"> wandering </w:t>
      </w:r>
      <w:r w:rsidR="00CD682E" w:rsidRPr="000102C6">
        <w:rPr>
          <w:rFonts w:ascii="Garamond" w:hAnsi="Garamond"/>
        </w:rPr>
        <w:t xml:space="preserve">Harlem </w:t>
      </w:r>
      <w:r w:rsidR="00AE010C" w:rsidRPr="000102C6">
        <w:rPr>
          <w:rFonts w:ascii="Garamond" w:hAnsi="Garamond"/>
        </w:rPr>
        <w:t>midmorning</w:t>
      </w:r>
      <w:r w:rsidRPr="000102C6">
        <w:rPr>
          <w:rFonts w:ascii="Garamond" w:hAnsi="Garamond"/>
        </w:rPr>
        <w:t xml:space="preserve"> he’d been </w:t>
      </w:r>
      <w:r w:rsidR="00AE010C" w:rsidRPr="000102C6">
        <w:rPr>
          <w:rFonts w:ascii="Garamond" w:hAnsi="Garamond"/>
        </w:rPr>
        <w:t xml:space="preserve">arrested </w:t>
      </w:r>
      <w:r w:rsidRPr="000102C6">
        <w:rPr>
          <w:rFonts w:ascii="Garamond" w:hAnsi="Garamond"/>
        </w:rPr>
        <w:t>by the sounds of distant</w:t>
      </w:r>
      <w:r w:rsidR="00AE010C" w:rsidRPr="000102C6">
        <w:rPr>
          <w:rFonts w:ascii="Garamond" w:hAnsi="Garamond"/>
        </w:rPr>
        <w:t xml:space="preserve"> haunted singing</w:t>
      </w:r>
      <w:r w:rsidRPr="000102C6">
        <w:rPr>
          <w:rFonts w:ascii="Garamond" w:hAnsi="Garamond"/>
        </w:rPr>
        <w:t xml:space="preserve"> rising up through the ground</w:t>
      </w:r>
      <w:r w:rsidR="00AE010C" w:rsidRPr="000102C6">
        <w:rPr>
          <w:rFonts w:ascii="Garamond" w:hAnsi="Garamond"/>
        </w:rPr>
        <w:t>. It came</w:t>
      </w:r>
      <w:r w:rsidRPr="000102C6">
        <w:rPr>
          <w:rFonts w:ascii="Garamond" w:hAnsi="Garamond"/>
        </w:rPr>
        <w:t xml:space="preserve"> from </w:t>
      </w:r>
      <w:r w:rsidR="00282C84" w:rsidRPr="000102C6">
        <w:rPr>
          <w:rFonts w:ascii="Garamond" w:hAnsi="Garamond"/>
        </w:rPr>
        <w:t>the basement churches. Standing at an intersection, he got wisps of music from two, three, maybe fourc</w:t>
      </w:r>
      <w:r w:rsidR="00FD5716" w:rsidRPr="000102C6">
        <w:rPr>
          <w:rFonts w:ascii="Garamond" w:hAnsi="Garamond"/>
        </w:rPr>
        <w:t>ongregations</w:t>
      </w:r>
      <w:r w:rsidR="00282C84" w:rsidRPr="000102C6">
        <w:rPr>
          <w:rFonts w:ascii="Garamond" w:hAnsi="Garamond"/>
        </w:rPr>
        <w:t>. He was struck by the lack of dissonance in it all.</w:t>
      </w:r>
    </w:p>
    <w:p w:rsidR="00282C84" w:rsidRPr="000102C6" w:rsidRDefault="009409FE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 xml:space="preserve">As Jackson </w:t>
      </w:r>
      <w:r w:rsidR="008344D0" w:rsidRPr="000102C6">
        <w:rPr>
          <w:rFonts w:ascii="Garamond" w:hAnsi="Garamond"/>
        </w:rPr>
        <w:t>finished</w:t>
      </w:r>
      <w:r w:rsidRPr="000102C6">
        <w:rPr>
          <w:rFonts w:ascii="Garamond" w:hAnsi="Garamond"/>
        </w:rPr>
        <w:t xml:space="preserve">, he lost his right hand and lurched forwards off the jukebox, jolted back to presence. He looked down </w:t>
      </w:r>
      <w:r w:rsidR="00D82AB1" w:rsidRPr="000102C6">
        <w:rPr>
          <w:rFonts w:ascii="Garamond" w:hAnsi="Garamond"/>
        </w:rPr>
        <w:t>at</w:t>
      </w:r>
      <w:r w:rsidRPr="000102C6">
        <w:rPr>
          <w:rFonts w:ascii="Garamond" w:hAnsi="Garamond"/>
        </w:rPr>
        <w:t>the baggy cuff of his jacket.</w:t>
      </w:r>
    </w:p>
    <w:p w:rsidR="00BD64DF" w:rsidRPr="000102C6" w:rsidRDefault="00282C84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>Second and third tunes were hardly bar music</w:t>
      </w:r>
      <w:del w:id="57" w:author="Sarah" w:date="2017-02-21T22:07:00Z">
        <w:r w:rsidR="00CD682E" w:rsidRPr="000102C6" w:rsidDel="002843D6">
          <w:rPr>
            <w:rFonts w:ascii="Garamond" w:hAnsi="Garamond"/>
          </w:rPr>
          <w:delText>,</w:delText>
        </w:r>
      </w:del>
      <w:r w:rsidR="00CD682E" w:rsidRPr="000102C6">
        <w:rPr>
          <w:rFonts w:ascii="Garamond" w:hAnsi="Garamond"/>
        </w:rPr>
        <w:t xml:space="preserve"> any more than the first had been</w:t>
      </w:r>
      <w:r w:rsidR="00EE0B88" w:rsidRPr="000102C6">
        <w:rPr>
          <w:rFonts w:ascii="Garamond" w:hAnsi="Garamond"/>
        </w:rPr>
        <w:t>.</w:t>
      </w:r>
      <w:r w:rsidRPr="000102C6">
        <w:rPr>
          <w:rFonts w:ascii="Garamond" w:hAnsi="Garamond"/>
        </w:rPr>
        <w:t xml:space="preserve"> Grant Green’s “My Favourite Things” </w:t>
      </w:r>
      <w:commentRangeStart w:id="58"/>
      <w:r w:rsidR="00EE0B88" w:rsidRPr="000102C6">
        <w:rPr>
          <w:rFonts w:ascii="Garamond" w:hAnsi="Garamond"/>
        </w:rPr>
        <w:t xml:space="preserve">– the volume </w:t>
      </w:r>
      <w:r w:rsidR="00CD682E" w:rsidRPr="000102C6">
        <w:rPr>
          <w:rFonts w:ascii="Garamond" w:hAnsi="Garamond"/>
        </w:rPr>
        <w:t xml:space="preserve">of the </w:t>
      </w:r>
      <w:ins w:id="59" w:author="Belas" w:date="2017-02-20T09:31:00Z">
        <w:r w:rsidR="00361860">
          <w:rPr>
            <w:rFonts w:ascii="Garamond" w:hAnsi="Garamond"/>
          </w:rPr>
          <w:t xml:space="preserve">jukebox </w:t>
        </w:r>
      </w:ins>
      <w:del w:id="60" w:author="Belas" w:date="2017-02-20T09:31:00Z">
        <w:r w:rsidR="00CD682E" w:rsidRPr="000102C6" w:rsidDel="00361860">
          <w:rPr>
            <w:rFonts w:ascii="Garamond" w:hAnsi="Garamond"/>
          </w:rPr>
          <w:delText xml:space="preserve">recording </w:delText>
        </w:r>
      </w:del>
      <w:r w:rsidR="00EE0B88" w:rsidRPr="000102C6">
        <w:rPr>
          <w:rFonts w:ascii="Garamond" w:hAnsi="Garamond"/>
        </w:rPr>
        <w:t>failing to do justice to the group’s fire: Green’s clean skipping lines, Jones’s polyrhythmic wash and pots-and-pans-clatter, Tyner’s driving dotted-quarters –</w:t>
      </w:r>
      <w:commentRangeEnd w:id="58"/>
      <w:r w:rsidR="002843D6">
        <w:rPr>
          <w:rStyle w:val="CommentReference"/>
        </w:rPr>
        <w:commentReference w:id="58"/>
      </w:r>
      <w:r w:rsidR="00EE0B88" w:rsidRPr="000102C6">
        <w:rPr>
          <w:rFonts w:ascii="Garamond" w:hAnsi="Garamond"/>
        </w:rPr>
        <w:t xml:space="preserve"> </w:t>
      </w:r>
      <w:r w:rsidRPr="000102C6">
        <w:rPr>
          <w:rFonts w:ascii="Garamond" w:hAnsi="Garamond"/>
        </w:rPr>
        <w:t xml:space="preserve">followed by the Julie Andrews version. </w:t>
      </w:r>
      <w:r w:rsidR="00AE010C" w:rsidRPr="000102C6">
        <w:rPr>
          <w:rFonts w:ascii="Garamond" w:hAnsi="Garamond"/>
        </w:rPr>
        <w:t xml:space="preserve">Did he register </w:t>
      </w:r>
      <w:r w:rsidRPr="000102C6">
        <w:rPr>
          <w:rFonts w:ascii="Garamond" w:hAnsi="Garamond"/>
        </w:rPr>
        <w:t>the f</w:t>
      </w:r>
      <w:r w:rsidR="00ED6A68" w:rsidRPr="000102C6">
        <w:rPr>
          <w:rFonts w:ascii="Garamond" w:hAnsi="Garamond"/>
        </w:rPr>
        <w:t xml:space="preserve">ight that broke out during </w:t>
      </w:r>
      <w:ins w:id="61" w:author="Belas" w:date="2017-02-20T09:32:00Z">
        <w:r w:rsidR="00361860">
          <w:rPr>
            <w:rFonts w:ascii="Garamond" w:hAnsi="Garamond"/>
          </w:rPr>
          <w:t xml:space="preserve">the </w:t>
        </w:r>
      </w:ins>
      <w:r w:rsidR="00AE010C" w:rsidRPr="000102C6">
        <w:rPr>
          <w:rFonts w:ascii="Garamond" w:hAnsi="Garamond"/>
        </w:rPr>
        <w:t>Andrews</w:t>
      </w:r>
      <w:ins w:id="62" w:author="Belas" w:date="2017-02-20T09:32:00Z">
        <w:r w:rsidR="00361860">
          <w:rPr>
            <w:rFonts w:ascii="Garamond" w:hAnsi="Garamond"/>
          </w:rPr>
          <w:t xml:space="preserve"> version</w:t>
        </w:r>
      </w:ins>
      <w:del w:id="63" w:author="Belas" w:date="2017-02-20T09:32:00Z">
        <w:r w:rsidR="00ED6A68" w:rsidRPr="000102C6" w:rsidDel="00361860">
          <w:rPr>
            <w:rFonts w:ascii="Garamond" w:hAnsi="Garamond"/>
          </w:rPr>
          <w:delText>’s</w:delText>
        </w:r>
        <w:r w:rsidR="00D82AB1" w:rsidRPr="000102C6" w:rsidDel="00361860">
          <w:rPr>
            <w:rFonts w:ascii="Garamond" w:hAnsi="Garamond"/>
          </w:rPr>
          <w:delText>go ‘</w:delText>
        </w:r>
        <w:r w:rsidR="005924DC" w:rsidRPr="000102C6" w:rsidDel="00361860">
          <w:rPr>
            <w:rFonts w:ascii="Garamond" w:hAnsi="Garamond"/>
          </w:rPr>
          <w:delText>round</w:delText>
        </w:r>
      </w:del>
      <w:r w:rsidR="00AE010C" w:rsidRPr="000102C6">
        <w:rPr>
          <w:rFonts w:ascii="Garamond" w:hAnsi="Garamond"/>
        </w:rPr>
        <w:t xml:space="preserve">? </w:t>
      </w:r>
      <w:proofErr w:type="gramStart"/>
      <w:r w:rsidR="00AE010C" w:rsidRPr="000102C6">
        <w:rPr>
          <w:rFonts w:ascii="Garamond" w:hAnsi="Garamond"/>
        </w:rPr>
        <w:t>T</w:t>
      </w:r>
      <w:r w:rsidR="00BD64DF" w:rsidRPr="000102C6">
        <w:rPr>
          <w:rFonts w:ascii="Garamond" w:hAnsi="Garamond"/>
        </w:rPr>
        <w:t>wo too-</w:t>
      </w:r>
      <w:r w:rsidRPr="000102C6">
        <w:rPr>
          <w:rFonts w:ascii="Garamond" w:hAnsi="Garamond"/>
        </w:rPr>
        <w:t>drunk friends whose play spilled over</w:t>
      </w:r>
      <w:r w:rsidR="001E483C" w:rsidRPr="000102C6">
        <w:rPr>
          <w:rFonts w:ascii="Garamond" w:hAnsi="Garamond"/>
        </w:rPr>
        <w:t>, and</w:t>
      </w:r>
      <w:ins w:id="64" w:author="Sarah" w:date="2017-02-21T22:43:00Z">
        <w:r w:rsidR="00D94543">
          <w:rPr>
            <w:rFonts w:ascii="Garamond" w:hAnsi="Garamond"/>
          </w:rPr>
          <w:t xml:space="preserve"> </w:t>
        </w:r>
      </w:ins>
      <w:r w:rsidR="005924DC" w:rsidRPr="000102C6">
        <w:rPr>
          <w:rFonts w:ascii="Garamond" w:hAnsi="Garamond"/>
        </w:rPr>
        <w:t xml:space="preserve">was </w:t>
      </w:r>
      <w:r w:rsidRPr="000102C6">
        <w:rPr>
          <w:rFonts w:ascii="Garamond" w:hAnsi="Garamond"/>
        </w:rPr>
        <w:t>ended by an open</w:t>
      </w:r>
      <w:r w:rsidR="001E483C" w:rsidRPr="000102C6">
        <w:rPr>
          <w:rFonts w:ascii="Garamond" w:hAnsi="Garamond"/>
        </w:rPr>
        <w:t>-</w:t>
      </w:r>
      <w:r w:rsidR="005924DC" w:rsidRPr="000102C6">
        <w:rPr>
          <w:rFonts w:ascii="Garamond" w:hAnsi="Garamond"/>
        </w:rPr>
        <w:t>palm</w:t>
      </w:r>
      <w:r w:rsidRPr="000102C6">
        <w:rPr>
          <w:rFonts w:ascii="Garamond" w:hAnsi="Garamond"/>
        </w:rPr>
        <w:t xml:space="preserve"> across a nose</w:t>
      </w:r>
      <w:r w:rsidR="001E483C" w:rsidRPr="000102C6">
        <w:rPr>
          <w:rFonts w:ascii="Garamond" w:hAnsi="Garamond"/>
        </w:rPr>
        <w:t>,</w:t>
      </w:r>
      <w:r w:rsidR="005924DC" w:rsidRPr="000102C6">
        <w:rPr>
          <w:rFonts w:ascii="Garamond" w:hAnsi="Garamond"/>
        </w:rPr>
        <w:t xml:space="preserve"> a spray of blood o</w:t>
      </w:r>
      <w:r w:rsidR="00ED6A68" w:rsidRPr="000102C6">
        <w:rPr>
          <w:rFonts w:ascii="Garamond" w:hAnsi="Garamond"/>
        </w:rPr>
        <w:t>ver</w:t>
      </w:r>
      <w:r w:rsidR="005924DC" w:rsidRPr="000102C6">
        <w:rPr>
          <w:rFonts w:ascii="Garamond" w:hAnsi="Garamond"/>
        </w:rPr>
        <w:t xml:space="preserve"> </w:t>
      </w:r>
      <w:commentRangeStart w:id="65"/>
      <w:r w:rsidR="005924DC" w:rsidRPr="000102C6">
        <w:rPr>
          <w:rFonts w:ascii="Garamond" w:hAnsi="Garamond"/>
        </w:rPr>
        <w:t xml:space="preserve">one gold-purple wall and </w:t>
      </w:r>
      <w:commentRangeEnd w:id="65"/>
      <w:r w:rsidR="002843D6">
        <w:rPr>
          <w:rStyle w:val="CommentReference"/>
        </w:rPr>
        <w:commentReference w:id="65"/>
      </w:r>
      <w:r w:rsidR="005924DC" w:rsidRPr="000102C6">
        <w:rPr>
          <w:rFonts w:ascii="Garamond" w:hAnsi="Garamond"/>
        </w:rPr>
        <w:t>a woman</w:t>
      </w:r>
      <w:r w:rsidR="001E483C" w:rsidRPr="000102C6">
        <w:rPr>
          <w:rFonts w:ascii="Garamond" w:hAnsi="Garamond"/>
        </w:rPr>
        <w:t>.</w:t>
      </w:r>
      <w:proofErr w:type="gramEnd"/>
      <w:r w:rsidR="001E483C" w:rsidRPr="000102C6">
        <w:rPr>
          <w:rFonts w:ascii="Garamond" w:hAnsi="Garamond"/>
        </w:rPr>
        <w:t xml:space="preserve"> She went away</w:t>
      </w:r>
      <w:r w:rsidR="005924DC" w:rsidRPr="000102C6">
        <w:rPr>
          <w:rFonts w:ascii="Garamond" w:hAnsi="Garamond"/>
        </w:rPr>
        <w:t xml:space="preserve"> screaming but left behind her outline</w:t>
      </w:r>
      <w:r w:rsidR="00BB616C" w:rsidRPr="000102C6">
        <w:rPr>
          <w:rFonts w:ascii="Garamond" w:hAnsi="Garamond"/>
        </w:rPr>
        <w:t xml:space="preserve">, </w:t>
      </w:r>
      <w:commentRangeStart w:id="66"/>
      <w:r w:rsidR="00BB616C" w:rsidRPr="000102C6">
        <w:rPr>
          <w:rFonts w:ascii="Garamond" w:hAnsi="Garamond"/>
        </w:rPr>
        <w:t>perfect</w:t>
      </w:r>
      <w:r w:rsidR="005924DC" w:rsidRPr="000102C6">
        <w:rPr>
          <w:rFonts w:ascii="Garamond" w:hAnsi="Garamond"/>
        </w:rPr>
        <w:t xml:space="preserve"> in dappled red</w:t>
      </w:r>
      <w:commentRangeEnd w:id="66"/>
      <w:r w:rsidR="002843D6">
        <w:rPr>
          <w:rStyle w:val="CommentReference"/>
        </w:rPr>
        <w:commentReference w:id="66"/>
      </w:r>
      <w:r w:rsidR="005924DC" w:rsidRPr="000102C6">
        <w:rPr>
          <w:rFonts w:ascii="Garamond" w:hAnsi="Garamond"/>
        </w:rPr>
        <w:t xml:space="preserve">. </w:t>
      </w:r>
      <w:r w:rsidR="00AE010C" w:rsidRPr="000102C6">
        <w:rPr>
          <w:rFonts w:ascii="Garamond" w:hAnsi="Garamond"/>
        </w:rPr>
        <w:t>As this</w:t>
      </w:r>
      <w:r w:rsidR="005924DC" w:rsidRPr="000102C6">
        <w:rPr>
          <w:rFonts w:ascii="Garamond" w:hAnsi="Garamond"/>
        </w:rPr>
        <w:t xml:space="preserve"> played out, </w:t>
      </w:r>
      <w:r w:rsidR="00AE010C" w:rsidRPr="000102C6">
        <w:rPr>
          <w:rFonts w:ascii="Garamond" w:hAnsi="Garamond"/>
        </w:rPr>
        <w:t>the man</w:t>
      </w:r>
      <w:r w:rsidR="005924DC" w:rsidRPr="000102C6">
        <w:rPr>
          <w:rFonts w:ascii="Garamond" w:hAnsi="Garamond"/>
        </w:rPr>
        <w:t xml:space="preserve"> was thinking about th</w:t>
      </w:r>
      <w:r w:rsidR="00AB0F08" w:rsidRPr="000102C6">
        <w:rPr>
          <w:rFonts w:ascii="Garamond" w:hAnsi="Garamond"/>
        </w:rPr>
        <w:t>e</w:t>
      </w:r>
      <w:r w:rsidR="005924DC" w:rsidRPr="000102C6">
        <w:rPr>
          <w:rFonts w:ascii="Garamond" w:hAnsi="Garamond"/>
        </w:rPr>
        <w:t xml:space="preserve"> time a stranger – on her way to the airport – had given him a bag of apples (</w:t>
      </w:r>
      <w:r w:rsidR="005924DC" w:rsidRPr="000102C6">
        <w:rPr>
          <w:rFonts w:ascii="Garamond" w:hAnsi="Garamond"/>
          <w:i/>
        </w:rPr>
        <w:t>n</w:t>
      </w:r>
      <w:r w:rsidR="00AE010C" w:rsidRPr="000102C6">
        <w:rPr>
          <w:rFonts w:ascii="Garamond" w:hAnsi="Garamond"/>
          <w:i/>
        </w:rPr>
        <w:t>e</w:t>
      </w:r>
      <w:r w:rsidR="00BB616C" w:rsidRPr="000102C6">
        <w:rPr>
          <w:rFonts w:ascii="Garamond" w:hAnsi="Garamond"/>
          <w:i/>
        </w:rPr>
        <w:t>i</w:t>
      </w:r>
      <w:r w:rsidR="00AE010C" w:rsidRPr="000102C6">
        <w:rPr>
          <w:rFonts w:ascii="Garamond" w:hAnsi="Garamond"/>
          <w:i/>
        </w:rPr>
        <w:t>ther t</w:t>
      </w:r>
      <w:r w:rsidR="005924DC" w:rsidRPr="000102C6">
        <w:rPr>
          <w:rFonts w:ascii="Garamond" w:hAnsi="Garamond"/>
          <w:i/>
        </w:rPr>
        <w:t xml:space="preserve">ime </w:t>
      </w:r>
      <w:r w:rsidR="00AE010C" w:rsidRPr="000102C6">
        <w:rPr>
          <w:rFonts w:ascii="Garamond" w:hAnsi="Garamond"/>
          <w:i/>
        </w:rPr>
        <w:t xml:space="preserve">nor stomach </w:t>
      </w:r>
      <w:r w:rsidR="005924DC" w:rsidRPr="000102C6">
        <w:rPr>
          <w:rFonts w:ascii="Garamond" w:hAnsi="Garamond"/>
          <w:i/>
        </w:rPr>
        <w:t>to eat them before, can’t take them through</w:t>
      </w:r>
      <w:r w:rsidR="005924DC" w:rsidRPr="000102C6">
        <w:rPr>
          <w:rFonts w:ascii="Garamond" w:hAnsi="Garamond"/>
        </w:rPr>
        <w:t>) and he, in return, had bought coffees from the nearby van. They had talked awhile as they drank</w:t>
      </w:r>
      <w:r w:rsidR="001E483C" w:rsidRPr="000102C6">
        <w:rPr>
          <w:rFonts w:ascii="Garamond" w:hAnsi="Garamond"/>
        </w:rPr>
        <w:t xml:space="preserve">. </w:t>
      </w:r>
      <w:commentRangeStart w:id="67"/>
      <w:r w:rsidR="001E483C" w:rsidRPr="000102C6">
        <w:rPr>
          <w:rFonts w:ascii="Garamond" w:hAnsi="Garamond"/>
        </w:rPr>
        <w:t>And they</w:t>
      </w:r>
      <w:r w:rsidR="009409FE" w:rsidRPr="000102C6">
        <w:rPr>
          <w:rFonts w:ascii="Garamond" w:hAnsi="Garamond"/>
        </w:rPr>
        <w:t xml:space="preserve"> had parted not ten minutes later without the asking and giving of names</w:t>
      </w:r>
      <w:commentRangeEnd w:id="67"/>
      <w:r w:rsidR="002843D6">
        <w:rPr>
          <w:rStyle w:val="CommentReference"/>
        </w:rPr>
        <w:commentReference w:id="67"/>
      </w:r>
      <w:r w:rsidR="009409FE" w:rsidRPr="000102C6">
        <w:rPr>
          <w:rFonts w:ascii="Garamond" w:hAnsi="Garamond"/>
        </w:rPr>
        <w:t>.</w:t>
      </w:r>
    </w:p>
    <w:p w:rsidR="009409FE" w:rsidRPr="000102C6" w:rsidRDefault="00BD64DF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>He looked to the barman</w:t>
      </w:r>
      <w:r w:rsidR="00D82AB1" w:rsidRPr="000102C6">
        <w:rPr>
          <w:rFonts w:ascii="Garamond" w:hAnsi="Garamond"/>
        </w:rPr>
        <w:t>,</w:t>
      </w:r>
      <w:r w:rsidR="009E53E8" w:rsidRPr="000102C6">
        <w:rPr>
          <w:rFonts w:ascii="Garamond" w:hAnsi="Garamond"/>
        </w:rPr>
        <w:t>and</w:t>
      </w:r>
      <w:r w:rsidR="00D82AB1" w:rsidRPr="000102C6">
        <w:rPr>
          <w:rFonts w:ascii="Garamond" w:hAnsi="Garamond"/>
        </w:rPr>
        <w:t>, having caught his eye,</w:t>
      </w:r>
      <w:r w:rsidR="00AB0F08" w:rsidRPr="000102C6">
        <w:rPr>
          <w:rFonts w:ascii="Garamond" w:hAnsi="Garamond"/>
        </w:rPr>
        <w:t>jabbed a finger twice at</w:t>
      </w:r>
      <w:r w:rsidRPr="000102C6">
        <w:rPr>
          <w:rFonts w:ascii="Garamond" w:hAnsi="Garamond"/>
        </w:rPr>
        <w:t xml:space="preserve"> his empt</w:t>
      </w:r>
      <w:r w:rsidR="00D82AB1" w:rsidRPr="000102C6">
        <w:rPr>
          <w:rFonts w:ascii="Garamond" w:hAnsi="Garamond"/>
        </w:rPr>
        <w:t>ies and nodded</w:t>
      </w:r>
      <w:r w:rsidRPr="000102C6">
        <w:rPr>
          <w:rFonts w:ascii="Garamond" w:hAnsi="Garamond"/>
        </w:rPr>
        <w:t xml:space="preserve">. </w:t>
      </w:r>
      <w:commentRangeStart w:id="68"/>
      <w:ins w:id="69" w:author="Belas" w:date="2017-02-20T09:34:00Z">
        <w:r w:rsidR="00361860">
          <w:rPr>
            <w:rFonts w:ascii="Garamond" w:hAnsi="Garamond"/>
          </w:rPr>
          <w:t xml:space="preserve">Now </w:t>
        </w:r>
      </w:ins>
      <w:proofErr w:type="spellStart"/>
      <w:r w:rsidRPr="000102C6">
        <w:rPr>
          <w:rFonts w:ascii="Garamond" w:hAnsi="Garamond"/>
        </w:rPr>
        <w:t>Blakey</w:t>
      </w:r>
      <w:r w:rsidR="00AB0F08" w:rsidRPr="000102C6">
        <w:rPr>
          <w:rFonts w:ascii="Garamond" w:hAnsi="Garamond"/>
        </w:rPr>
        <w:t>’s</w:t>
      </w:r>
      <w:proofErr w:type="spellEnd"/>
      <w:r w:rsidR="00AB0F08" w:rsidRPr="000102C6">
        <w:rPr>
          <w:rFonts w:ascii="Garamond" w:hAnsi="Garamond"/>
        </w:rPr>
        <w:t xml:space="preserve"> Jazz</w:t>
      </w:r>
      <w:r w:rsidRPr="000102C6">
        <w:rPr>
          <w:rFonts w:ascii="Garamond" w:hAnsi="Garamond"/>
        </w:rPr>
        <w:t xml:space="preserve"> Messengers </w:t>
      </w:r>
      <w:ins w:id="70" w:author="Belas" w:date="2017-02-20T09:34:00Z">
        <w:r w:rsidR="00361860">
          <w:rPr>
            <w:rFonts w:ascii="Garamond" w:hAnsi="Garamond"/>
          </w:rPr>
          <w:t xml:space="preserve">were </w:t>
        </w:r>
        <w:proofErr w:type="spellStart"/>
        <w:r w:rsidR="00361860">
          <w:rPr>
            <w:rFonts w:ascii="Garamond" w:hAnsi="Garamond"/>
          </w:rPr>
          <w:t>moanin</w:t>
        </w:r>
        <w:proofErr w:type="spellEnd"/>
        <w:r w:rsidR="00361860">
          <w:rPr>
            <w:rFonts w:ascii="Garamond" w:hAnsi="Garamond"/>
          </w:rPr>
          <w:t>’</w:t>
        </w:r>
      </w:ins>
      <w:del w:id="71" w:author="Belas" w:date="2017-02-20T09:34:00Z">
        <w:r w:rsidRPr="000102C6" w:rsidDel="00361860">
          <w:rPr>
            <w:rFonts w:ascii="Garamond" w:hAnsi="Garamond"/>
          </w:rPr>
          <w:delText>sounded “Moanin’”’s refrain</w:delText>
        </w:r>
      </w:del>
      <w:commentRangeEnd w:id="68"/>
      <w:r w:rsidR="002843D6">
        <w:rPr>
          <w:rStyle w:val="CommentReference"/>
        </w:rPr>
        <w:commentReference w:id="68"/>
      </w:r>
      <w:r w:rsidR="0005266A" w:rsidRPr="000102C6">
        <w:rPr>
          <w:rFonts w:ascii="Garamond" w:hAnsi="Garamond"/>
        </w:rPr>
        <w:t>, while outside –</w:t>
      </w:r>
      <w:r w:rsidRPr="000102C6">
        <w:rPr>
          <w:rFonts w:ascii="Garamond" w:hAnsi="Garamond"/>
        </w:rPr>
        <w:t xml:space="preserve"> framed in the bar’s bay window</w:t>
      </w:r>
      <w:r w:rsidR="0005266A" w:rsidRPr="000102C6">
        <w:rPr>
          <w:rFonts w:ascii="Garamond" w:hAnsi="Garamond"/>
        </w:rPr>
        <w:t xml:space="preserve"> – the too-drunk friends and the blood-spattered woman wept: she on her own on a bench, rubbing her bare arms</w:t>
      </w:r>
      <w:r w:rsidR="00BB616C" w:rsidRPr="000102C6">
        <w:rPr>
          <w:rFonts w:ascii="Garamond" w:hAnsi="Garamond"/>
        </w:rPr>
        <w:t xml:space="preserve">, her </w:t>
      </w:r>
      <w:r w:rsidR="00D82AB1" w:rsidRPr="000102C6">
        <w:rPr>
          <w:rFonts w:ascii="Garamond" w:hAnsi="Garamond"/>
        </w:rPr>
        <w:t xml:space="preserve">mascara </w:t>
      </w:r>
      <w:r w:rsidR="00BB616C" w:rsidRPr="000102C6">
        <w:rPr>
          <w:rFonts w:ascii="Garamond" w:hAnsi="Garamond"/>
        </w:rPr>
        <w:t xml:space="preserve">running </w:t>
      </w:r>
      <w:ins w:id="72" w:author="Belas" w:date="2017-02-20T09:34:00Z">
        <w:r w:rsidR="00361860">
          <w:rPr>
            <w:rFonts w:ascii="Garamond" w:hAnsi="Garamond"/>
          </w:rPr>
          <w:t>into</w:t>
        </w:r>
      </w:ins>
      <w:del w:id="73" w:author="Belas" w:date="2017-02-20T09:35:00Z">
        <w:r w:rsidR="00BB616C" w:rsidRPr="000102C6" w:rsidDel="00361860">
          <w:rPr>
            <w:rFonts w:ascii="Garamond" w:hAnsi="Garamond"/>
          </w:rPr>
          <w:delText>with</w:delText>
        </w:r>
      </w:del>
      <w:r w:rsidR="00BB616C" w:rsidRPr="000102C6">
        <w:rPr>
          <w:rFonts w:ascii="Garamond" w:hAnsi="Garamond"/>
        </w:rPr>
        <w:t xml:space="preserve"> the red specks</w:t>
      </w:r>
      <w:r w:rsidR="00EE0B88" w:rsidRPr="000102C6">
        <w:rPr>
          <w:rFonts w:ascii="Garamond" w:hAnsi="Garamond"/>
        </w:rPr>
        <w:t xml:space="preserve"> on her face</w:t>
      </w:r>
      <w:r w:rsidR="0005266A" w:rsidRPr="000102C6">
        <w:rPr>
          <w:rFonts w:ascii="Garamond" w:hAnsi="Garamond"/>
        </w:rPr>
        <w:t>; they on one another</w:t>
      </w:r>
      <w:r w:rsidR="009E53E8" w:rsidRPr="000102C6">
        <w:rPr>
          <w:rFonts w:ascii="Garamond" w:hAnsi="Garamond"/>
        </w:rPr>
        <w:t>, professing eternal fraternal love forehead to forehead, the neck of each clamped in the other’s right hand</w:t>
      </w:r>
      <w:r w:rsidR="0005266A" w:rsidRPr="000102C6">
        <w:rPr>
          <w:rFonts w:ascii="Garamond" w:hAnsi="Garamond"/>
        </w:rPr>
        <w:t>.</w:t>
      </w:r>
      <w:del w:id="74" w:author="Belas" w:date="2017-02-20T09:36:00Z">
        <w:r w:rsidR="0005266A" w:rsidRPr="000102C6" w:rsidDel="00361860">
          <w:rPr>
            <w:rFonts w:ascii="Garamond" w:hAnsi="Garamond"/>
          </w:rPr>
          <w:delText xml:space="preserve"> The jukebox</w:delText>
        </w:r>
      </w:del>
      <w:del w:id="75" w:author="Belas" w:date="2017-02-20T09:35:00Z">
        <w:r w:rsidR="009E53E8" w:rsidRPr="000102C6" w:rsidDel="00361860">
          <w:rPr>
            <w:rFonts w:ascii="Garamond" w:hAnsi="Garamond"/>
          </w:rPr>
          <w:delText>nestled</w:delText>
        </w:r>
        <w:r w:rsidR="0005266A" w:rsidRPr="000102C6" w:rsidDel="00361860">
          <w:rPr>
            <w:rFonts w:ascii="Garamond" w:hAnsi="Garamond"/>
          </w:rPr>
          <w:delText xml:space="preserve"> tight </w:delText>
        </w:r>
        <w:r w:rsidR="009E53E8" w:rsidRPr="000102C6" w:rsidDel="00361860">
          <w:rPr>
            <w:rFonts w:ascii="Garamond" w:hAnsi="Garamond"/>
          </w:rPr>
          <w:delText xml:space="preserve">against the wall and </w:delText>
        </w:r>
        <w:r w:rsidR="0005266A" w:rsidRPr="000102C6" w:rsidDel="00361860">
          <w:rPr>
            <w:rFonts w:ascii="Garamond" w:hAnsi="Garamond"/>
          </w:rPr>
          <w:delText xml:space="preserve">between the end of the bar and a two-seater naugahyde sofa. </w:delText>
        </w:r>
      </w:del>
      <w:r w:rsidR="0005266A" w:rsidRPr="000102C6">
        <w:rPr>
          <w:rFonts w:ascii="Garamond" w:hAnsi="Garamond"/>
        </w:rPr>
        <w:t xml:space="preserve">Round five </w:t>
      </w:r>
      <w:r w:rsidR="009E53E8" w:rsidRPr="000102C6">
        <w:rPr>
          <w:rFonts w:ascii="Garamond" w:hAnsi="Garamond"/>
        </w:rPr>
        <w:t>appeared</w:t>
      </w:r>
      <w:r w:rsidR="0005266A" w:rsidRPr="000102C6">
        <w:rPr>
          <w:rFonts w:ascii="Garamond" w:hAnsi="Garamond"/>
        </w:rPr>
        <w:t xml:space="preserve"> at his elbow.</w:t>
      </w:r>
    </w:p>
    <w:p w:rsidR="00F45E7D" w:rsidRPr="000102C6" w:rsidRDefault="00F45E7D" w:rsidP="006478E3">
      <w:pPr>
        <w:spacing w:after="0" w:line="360" w:lineRule="auto"/>
        <w:rPr>
          <w:rFonts w:ascii="Garamond" w:hAnsi="Garamond"/>
        </w:rPr>
      </w:pPr>
    </w:p>
    <w:p w:rsidR="00F45E7D" w:rsidRPr="000102C6" w:rsidRDefault="00F45E7D" w:rsidP="006478E3">
      <w:pPr>
        <w:spacing w:after="0" w:line="360" w:lineRule="auto"/>
        <w:jc w:val="center"/>
        <w:rPr>
          <w:rFonts w:ascii="Garamond" w:hAnsi="Garamond"/>
        </w:rPr>
      </w:pPr>
      <w:r w:rsidRPr="000102C6">
        <w:rPr>
          <w:rFonts w:ascii="Garamond" w:hAnsi="Garamond"/>
        </w:rPr>
        <w:lastRenderedPageBreak/>
        <w:t>***</w:t>
      </w:r>
    </w:p>
    <w:p w:rsidR="00F45E7D" w:rsidRPr="000102C6" w:rsidRDefault="00F45E7D" w:rsidP="006478E3">
      <w:pPr>
        <w:spacing w:after="0" w:line="360" w:lineRule="auto"/>
        <w:rPr>
          <w:rFonts w:ascii="Garamond" w:hAnsi="Garamond"/>
        </w:rPr>
      </w:pPr>
    </w:p>
    <w:p w:rsidR="005F0423" w:rsidRPr="000102C6" w:rsidRDefault="009409FE" w:rsidP="006478E3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t xml:space="preserve">He was into round </w:t>
      </w:r>
      <w:r w:rsidR="009E53E8" w:rsidRPr="000102C6">
        <w:rPr>
          <w:rFonts w:ascii="Garamond" w:hAnsi="Garamond"/>
        </w:rPr>
        <w:t>six</w:t>
      </w:r>
      <w:r w:rsidR="00F45E7D" w:rsidRPr="000102C6">
        <w:rPr>
          <w:rFonts w:ascii="Garamond" w:hAnsi="Garamond"/>
        </w:rPr>
        <w:t xml:space="preserve">and had kicked his dusty boots off under the </w:t>
      </w:r>
      <w:r w:rsidR="00ED6A68" w:rsidRPr="000102C6">
        <w:rPr>
          <w:rFonts w:ascii="Garamond" w:hAnsi="Garamond"/>
        </w:rPr>
        <w:t xml:space="preserve">shadow-draped </w:t>
      </w:r>
      <w:r w:rsidR="00F45E7D" w:rsidRPr="000102C6">
        <w:rPr>
          <w:rFonts w:ascii="Garamond" w:hAnsi="Garamond"/>
        </w:rPr>
        <w:t xml:space="preserve">table </w:t>
      </w:r>
      <w:r w:rsidRPr="000102C6">
        <w:rPr>
          <w:rFonts w:ascii="Garamond" w:hAnsi="Garamond"/>
        </w:rPr>
        <w:t>by the time th</w:t>
      </w:r>
      <w:r w:rsidR="00AE010C" w:rsidRPr="000102C6">
        <w:rPr>
          <w:rFonts w:ascii="Garamond" w:hAnsi="Garamond"/>
        </w:rPr>
        <w:t xml:space="preserve">e last pick came on. </w:t>
      </w:r>
      <w:proofErr w:type="gramStart"/>
      <w:r w:rsidR="00AE010C" w:rsidRPr="000102C6">
        <w:rPr>
          <w:rFonts w:ascii="Garamond" w:hAnsi="Garamond"/>
        </w:rPr>
        <w:t>“Sweet Car</w:t>
      </w:r>
      <w:r w:rsidRPr="000102C6">
        <w:rPr>
          <w:rFonts w:ascii="Garamond" w:hAnsi="Garamond"/>
        </w:rPr>
        <w:t>oline.”</w:t>
      </w:r>
      <w:proofErr w:type="gramEnd"/>
      <w:r w:rsidRPr="000102C6">
        <w:rPr>
          <w:rFonts w:ascii="Garamond" w:hAnsi="Garamond"/>
        </w:rPr>
        <w:t xml:space="preserve"> He smiled as, during the build-up to the first chorus,someone started singing along, was joined by another,</w:t>
      </w:r>
      <w:r w:rsidR="000849C2" w:rsidRPr="000102C6">
        <w:rPr>
          <w:rFonts w:ascii="Garamond" w:hAnsi="Garamond"/>
        </w:rPr>
        <w:t xml:space="preserve"> and</w:t>
      </w:r>
      <w:r w:rsidRPr="000102C6">
        <w:rPr>
          <w:rFonts w:ascii="Garamond" w:hAnsi="Garamond"/>
        </w:rPr>
        <w:t xml:space="preserve"> then another, until anyone who did not</w:t>
      </w:r>
      <w:r w:rsidR="005F0423" w:rsidRPr="000102C6">
        <w:rPr>
          <w:rFonts w:ascii="Garamond" w:hAnsi="Garamond"/>
        </w:rPr>
        <w:t xml:space="preserve"> pipe up for the words joined the horn section, singing the stabs that made </w:t>
      </w:r>
      <w:commentRangeStart w:id="76"/>
      <w:r w:rsidR="005F0423" w:rsidRPr="000102C6">
        <w:rPr>
          <w:rFonts w:ascii="Garamond" w:hAnsi="Garamond"/>
        </w:rPr>
        <w:t xml:space="preserve">stranger point </w:t>
      </w:r>
      <w:ins w:id="77" w:author="Belas" w:date="2017-02-20T09:37:00Z">
        <w:r w:rsidR="00361860" w:rsidRPr="000102C6">
          <w:rPr>
            <w:rFonts w:ascii="Garamond" w:hAnsi="Garamond"/>
          </w:rPr>
          <w:t xml:space="preserve">in rough and ready time with the </w:t>
        </w:r>
        <w:proofErr w:type="spellStart"/>
        <w:r w:rsidR="00361860" w:rsidRPr="000102C6">
          <w:rPr>
            <w:rFonts w:ascii="Garamond" w:hAnsi="Garamond"/>
          </w:rPr>
          <w:t>music</w:t>
        </w:r>
      </w:ins>
      <w:del w:id="78" w:author="Belas" w:date="2017-02-20T09:37:00Z">
        <w:r w:rsidR="000849C2" w:rsidRPr="000102C6" w:rsidDel="00361860">
          <w:rPr>
            <w:rFonts w:ascii="Garamond" w:hAnsi="Garamond"/>
          </w:rPr>
          <w:delText xml:space="preserve">across the small room </w:delText>
        </w:r>
      </w:del>
      <w:r w:rsidR="00F45E7D" w:rsidRPr="000102C6">
        <w:rPr>
          <w:rFonts w:ascii="Garamond" w:hAnsi="Garamond"/>
        </w:rPr>
        <w:t>to</w:t>
      </w:r>
      <w:proofErr w:type="spellEnd"/>
      <w:r w:rsidR="005F0423" w:rsidRPr="000102C6">
        <w:rPr>
          <w:rFonts w:ascii="Garamond" w:hAnsi="Garamond"/>
        </w:rPr>
        <w:t xml:space="preserve"> stranger</w:t>
      </w:r>
      <w:commentRangeEnd w:id="76"/>
      <w:r w:rsidR="002843D6">
        <w:rPr>
          <w:rStyle w:val="CommentReference"/>
        </w:rPr>
        <w:commentReference w:id="76"/>
      </w:r>
      <w:del w:id="79" w:author="Belas" w:date="2017-02-20T09:37:00Z">
        <w:r w:rsidR="005F0423" w:rsidRPr="000102C6" w:rsidDel="00361860">
          <w:rPr>
            <w:rFonts w:ascii="Garamond" w:hAnsi="Garamond"/>
          </w:rPr>
          <w:delText xml:space="preserve"> in rough and ready time with the music</w:delText>
        </w:r>
      </w:del>
      <w:r w:rsidR="005F0423" w:rsidRPr="000102C6">
        <w:rPr>
          <w:rFonts w:ascii="Garamond" w:hAnsi="Garamond"/>
        </w:rPr>
        <w:t xml:space="preserve">, as if sighting an old </w:t>
      </w:r>
      <w:r w:rsidR="00AE010C" w:rsidRPr="000102C6">
        <w:rPr>
          <w:rFonts w:ascii="Garamond" w:hAnsi="Garamond"/>
        </w:rPr>
        <w:t xml:space="preserve">and nearly-lost </w:t>
      </w:r>
      <w:r w:rsidR="005F0423" w:rsidRPr="000102C6">
        <w:rPr>
          <w:rFonts w:ascii="Garamond" w:hAnsi="Garamond"/>
        </w:rPr>
        <w:t xml:space="preserve">friend. At some point, he may have been </w:t>
      </w:r>
      <w:r w:rsidR="00BB616C" w:rsidRPr="000102C6">
        <w:rPr>
          <w:rFonts w:ascii="Garamond" w:hAnsi="Garamond"/>
        </w:rPr>
        <w:t xml:space="preserve">swaying </w:t>
      </w:r>
      <w:r w:rsidR="005F0423" w:rsidRPr="000102C6">
        <w:rPr>
          <w:rFonts w:ascii="Garamond" w:hAnsi="Garamond"/>
        </w:rPr>
        <w:t>arm-in-arm with the barman and singing along as the gold and purple danced</w:t>
      </w:r>
      <w:r w:rsidR="000849C2" w:rsidRPr="000102C6">
        <w:rPr>
          <w:rFonts w:ascii="Garamond" w:hAnsi="Garamond"/>
        </w:rPr>
        <w:t xml:space="preserve"> around him</w:t>
      </w:r>
      <w:r w:rsidR="00ED6A68" w:rsidRPr="000102C6">
        <w:rPr>
          <w:rFonts w:ascii="Garamond" w:hAnsi="Garamond"/>
        </w:rPr>
        <w:t xml:space="preserve">, </w:t>
      </w:r>
      <w:r w:rsidR="00D82AB1" w:rsidRPr="000102C6">
        <w:rPr>
          <w:rFonts w:ascii="Garamond" w:hAnsi="Garamond"/>
        </w:rPr>
        <w:t xml:space="preserve">each colour </w:t>
      </w:r>
      <w:r w:rsidR="00ED6A68" w:rsidRPr="000102C6">
        <w:rPr>
          <w:rFonts w:ascii="Garamond" w:hAnsi="Garamond"/>
        </w:rPr>
        <w:t>switching roles between fore- and background</w:t>
      </w:r>
      <w:r w:rsidR="000849C2" w:rsidRPr="000102C6">
        <w:rPr>
          <w:rFonts w:ascii="Garamond" w:hAnsi="Garamond"/>
        </w:rPr>
        <w:t xml:space="preserve">; he may too have shown to anyone who would look some </w:t>
      </w:r>
      <w:proofErr w:type="spellStart"/>
      <w:r w:rsidR="000849C2" w:rsidRPr="000102C6">
        <w:rPr>
          <w:rFonts w:ascii="Garamond" w:hAnsi="Garamond"/>
        </w:rPr>
        <w:t>dogeared</w:t>
      </w:r>
      <w:proofErr w:type="spellEnd"/>
      <w:r w:rsidR="000849C2" w:rsidRPr="000102C6">
        <w:rPr>
          <w:rFonts w:ascii="Garamond" w:hAnsi="Garamond"/>
        </w:rPr>
        <w:t xml:space="preserve"> photos he kept in his inside breast pocket.</w:t>
      </w:r>
      <w:ins w:id="80" w:author="Sarah" w:date="2017-02-21T22:14:00Z">
        <w:r w:rsidR="002843D6">
          <w:rPr>
            <w:rFonts w:ascii="Garamond" w:hAnsi="Garamond"/>
          </w:rPr>
          <w:t xml:space="preserve"> </w:t>
        </w:r>
      </w:ins>
      <w:r w:rsidR="005F0423" w:rsidRPr="000102C6">
        <w:rPr>
          <w:rFonts w:ascii="Garamond" w:hAnsi="Garamond"/>
          <w:i/>
        </w:rPr>
        <w:t>Boy, you need trousers that don’t co</w:t>
      </w:r>
      <w:r w:rsidR="00AB0F08" w:rsidRPr="000102C6">
        <w:rPr>
          <w:rFonts w:ascii="Garamond" w:hAnsi="Garamond"/>
          <w:i/>
        </w:rPr>
        <w:t>me all the ways down o</w:t>
      </w:r>
      <w:r w:rsidR="005F0423" w:rsidRPr="000102C6">
        <w:rPr>
          <w:rFonts w:ascii="Garamond" w:hAnsi="Garamond"/>
          <w:i/>
        </w:rPr>
        <w:t>ver your feet</w:t>
      </w:r>
      <w:del w:id="81" w:author="Belas" w:date="2017-02-20T09:38:00Z">
        <w:r w:rsidR="005F0423" w:rsidRPr="000102C6" w:rsidDel="004C1839">
          <w:rPr>
            <w:rFonts w:ascii="Garamond" w:hAnsi="Garamond"/>
            <w:i/>
          </w:rPr>
          <w:delText>s</w:delText>
        </w:r>
      </w:del>
      <w:r w:rsidR="005F0423" w:rsidRPr="000102C6">
        <w:rPr>
          <w:rFonts w:ascii="Garamond" w:hAnsi="Garamond"/>
        </w:rPr>
        <w:t xml:space="preserve"> someone laughedwhen </w:t>
      </w:r>
      <w:r w:rsidR="00F45E7D" w:rsidRPr="000102C6">
        <w:rPr>
          <w:rFonts w:ascii="Garamond" w:hAnsi="Garamond"/>
        </w:rPr>
        <w:t xml:space="preserve">the </w:t>
      </w:r>
      <w:r w:rsidR="00AD26D8" w:rsidRPr="000102C6">
        <w:rPr>
          <w:rFonts w:ascii="Garamond" w:hAnsi="Garamond"/>
        </w:rPr>
        <w:t xml:space="preserve">bootless </w:t>
      </w:r>
      <w:r w:rsidR="00F45E7D" w:rsidRPr="000102C6">
        <w:rPr>
          <w:rFonts w:ascii="Garamond" w:hAnsi="Garamond"/>
        </w:rPr>
        <w:t>man</w:t>
      </w:r>
      <w:r w:rsidR="00BB616C" w:rsidRPr="000102C6">
        <w:rPr>
          <w:rFonts w:ascii="Garamond" w:hAnsi="Garamond"/>
        </w:rPr>
        <w:t xml:space="preserve">slow-stumbled </w:t>
      </w:r>
      <w:r w:rsidR="00AD26D8" w:rsidRPr="000102C6">
        <w:rPr>
          <w:rFonts w:ascii="Garamond" w:hAnsi="Garamond"/>
        </w:rPr>
        <w:t xml:space="preserve">over his cuffs </w:t>
      </w:r>
      <w:r w:rsidR="00D82AB1" w:rsidRPr="000102C6">
        <w:rPr>
          <w:rFonts w:ascii="Garamond" w:hAnsi="Garamond"/>
        </w:rPr>
        <w:t>on</w:t>
      </w:r>
      <w:r w:rsidR="00BB616C" w:rsidRPr="000102C6">
        <w:rPr>
          <w:rFonts w:ascii="Garamond" w:hAnsi="Garamond"/>
        </w:rPr>
        <w:t xml:space="preserve">to his knees, </w:t>
      </w:r>
      <w:r w:rsidR="00AB0F08" w:rsidRPr="000102C6">
        <w:rPr>
          <w:rFonts w:ascii="Garamond" w:hAnsi="Garamond"/>
        </w:rPr>
        <w:t>spilling</w:t>
      </w:r>
      <w:ins w:id="82" w:author="Sarah" w:date="2017-02-21T22:12:00Z">
        <w:r w:rsidR="002843D6">
          <w:rPr>
            <w:rFonts w:ascii="Garamond" w:hAnsi="Garamond"/>
          </w:rPr>
          <w:t xml:space="preserve"> </w:t>
        </w:r>
      </w:ins>
      <w:ins w:id="83" w:author="Belas" w:date="2017-02-20T09:38:00Z">
        <w:r w:rsidR="004C1839">
          <w:rPr>
            <w:rFonts w:ascii="Garamond" w:hAnsi="Garamond"/>
          </w:rPr>
          <w:t>round seven</w:t>
        </w:r>
      </w:ins>
      <w:del w:id="84" w:author="Belas" w:date="2017-02-20T09:38:00Z">
        <w:r w:rsidR="00BB616C" w:rsidRPr="000102C6" w:rsidDel="004C1839">
          <w:rPr>
            <w:rFonts w:ascii="Garamond" w:hAnsi="Garamond"/>
          </w:rPr>
          <w:delText xml:space="preserve">the seventh </w:delText>
        </w:r>
        <w:r w:rsidR="005F0423" w:rsidRPr="000102C6" w:rsidDel="004C1839">
          <w:rPr>
            <w:rFonts w:ascii="Garamond" w:hAnsi="Garamond"/>
          </w:rPr>
          <w:delText>round</w:delText>
        </w:r>
      </w:del>
      <w:r w:rsidR="00F45E7D" w:rsidRPr="000102C6">
        <w:rPr>
          <w:rFonts w:ascii="Garamond" w:hAnsi="Garamond"/>
        </w:rPr>
        <w:t xml:space="preserve">. </w:t>
      </w:r>
      <w:commentRangeStart w:id="85"/>
      <w:r w:rsidR="003C4650" w:rsidRPr="003C4650">
        <w:rPr>
          <w:rFonts w:ascii="Garamond" w:hAnsi="Garamond"/>
          <w:highlight w:val="yellow"/>
          <w:rPrChange w:id="86" w:author="Belas" w:date="2017-02-20T09:38:00Z">
            <w:rPr>
              <w:rFonts w:ascii="Garamond" w:hAnsi="Garamond"/>
            </w:rPr>
          </w:rPrChange>
        </w:rPr>
        <w:t>That same someone had round eight sent to the man</w:t>
      </w:r>
      <w:ins w:id="87" w:author="Sarah" w:date="2017-02-21T22:17:00Z">
        <w:r w:rsidR="005A1405">
          <w:rPr>
            <w:rFonts w:ascii="Garamond" w:hAnsi="Garamond"/>
            <w:highlight w:val="yellow"/>
          </w:rPr>
          <w:t xml:space="preserve"> who</w:t>
        </w:r>
      </w:ins>
      <w:r w:rsidR="003C4650" w:rsidRPr="003C4650">
        <w:rPr>
          <w:rFonts w:ascii="Garamond" w:hAnsi="Garamond"/>
          <w:highlight w:val="yellow"/>
          <w:rPrChange w:id="88" w:author="Belas" w:date="2017-02-20T09:38:00Z">
            <w:rPr>
              <w:rFonts w:ascii="Garamond" w:hAnsi="Garamond"/>
            </w:rPr>
          </w:rPrChange>
        </w:rPr>
        <w:t xml:space="preserve">, back at his table, </w:t>
      </w:r>
      <w:del w:id="89" w:author="Sarah" w:date="2017-02-21T22:17:00Z">
        <w:r w:rsidR="003C4650" w:rsidRPr="003C4650" w:rsidDel="005A1405">
          <w:rPr>
            <w:rFonts w:ascii="Garamond" w:hAnsi="Garamond"/>
            <w:highlight w:val="yellow"/>
            <w:rPrChange w:id="90" w:author="Belas" w:date="2017-02-20T09:38:00Z">
              <w:rPr>
                <w:rFonts w:ascii="Garamond" w:hAnsi="Garamond"/>
              </w:rPr>
            </w:rPrChange>
          </w:rPr>
          <w:delText xml:space="preserve">who </w:delText>
        </w:r>
      </w:del>
      <w:r w:rsidR="003C4650" w:rsidRPr="003C4650">
        <w:rPr>
          <w:rFonts w:ascii="Garamond" w:hAnsi="Garamond"/>
          <w:highlight w:val="yellow"/>
          <w:rPrChange w:id="91" w:author="Belas" w:date="2017-02-20T09:38:00Z">
            <w:rPr>
              <w:rFonts w:ascii="Garamond" w:hAnsi="Garamond"/>
            </w:rPr>
          </w:rPrChange>
        </w:rPr>
        <w:t xml:space="preserve">raised his bottle in thanks; that same someone tipped a wink </w:t>
      </w:r>
      <w:del w:id="92" w:author="Sarah" w:date="2017-02-21T22:18:00Z">
        <w:r w:rsidR="003C4650" w:rsidRPr="003C4650" w:rsidDel="005A1405">
          <w:rPr>
            <w:rFonts w:ascii="Garamond" w:hAnsi="Garamond"/>
            <w:highlight w:val="yellow"/>
            <w:rPrChange w:id="93" w:author="Belas" w:date="2017-02-20T09:38:00Z">
              <w:rPr>
                <w:rFonts w:ascii="Garamond" w:hAnsi="Garamond"/>
              </w:rPr>
            </w:rPrChange>
          </w:rPr>
          <w:delText xml:space="preserve">and an index-finger salute </w:delText>
        </w:r>
      </w:del>
      <w:r w:rsidR="003C4650" w:rsidRPr="003C4650">
        <w:rPr>
          <w:rFonts w:ascii="Garamond" w:hAnsi="Garamond"/>
          <w:highlight w:val="yellow"/>
          <w:rPrChange w:id="94" w:author="Belas" w:date="2017-02-20T09:38:00Z">
            <w:rPr>
              <w:rFonts w:ascii="Garamond" w:hAnsi="Garamond"/>
            </w:rPr>
          </w:rPrChange>
        </w:rPr>
        <w:t>in return.</w:t>
      </w:r>
      <w:commentRangeEnd w:id="85"/>
      <w:r w:rsidR="005A1405">
        <w:rPr>
          <w:rStyle w:val="CommentReference"/>
        </w:rPr>
        <w:commentReference w:id="85"/>
      </w:r>
    </w:p>
    <w:p w:rsidR="008E4942" w:rsidRPr="000102C6" w:rsidRDefault="001E483C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>T</w:t>
      </w:r>
      <w:r w:rsidR="005F0423" w:rsidRPr="000102C6">
        <w:rPr>
          <w:rFonts w:ascii="Garamond" w:hAnsi="Garamond"/>
        </w:rPr>
        <w:t>he barman brought the drinks over</w:t>
      </w:r>
      <w:r w:rsidRPr="000102C6">
        <w:rPr>
          <w:rFonts w:ascii="Garamond" w:hAnsi="Garamond"/>
        </w:rPr>
        <w:t xml:space="preserve">, and </w:t>
      </w:r>
      <w:r w:rsidR="005F0423" w:rsidRPr="000102C6">
        <w:rPr>
          <w:rFonts w:ascii="Garamond" w:hAnsi="Garamond"/>
        </w:rPr>
        <w:t xml:space="preserve">suggested thatthis </w:t>
      </w:r>
      <w:r w:rsidR="00AB0F08" w:rsidRPr="000102C6">
        <w:rPr>
          <w:rFonts w:ascii="Garamond" w:hAnsi="Garamond"/>
        </w:rPr>
        <w:t xml:space="preserve">be </w:t>
      </w:r>
      <w:r w:rsidRPr="000102C6">
        <w:rPr>
          <w:rFonts w:ascii="Garamond" w:hAnsi="Garamond"/>
        </w:rPr>
        <w:t>the</w:t>
      </w:r>
      <w:r w:rsidR="005F0423" w:rsidRPr="000102C6">
        <w:rPr>
          <w:rFonts w:ascii="Garamond" w:hAnsi="Garamond"/>
        </w:rPr>
        <w:t xml:space="preserve"> last round. </w:t>
      </w:r>
    </w:p>
    <w:p w:rsidR="005F0423" w:rsidRPr="000102C6" w:rsidRDefault="005F0423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 xml:space="preserve">“Told you,” </w:t>
      </w:r>
      <w:r w:rsidR="00D82AB1" w:rsidRPr="000102C6">
        <w:rPr>
          <w:rFonts w:ascii="Garamond" w:hAnsi="Garamond"/>
        </w:rPr>
        <w:t xml:space="preserve">the man </w:t>
      </w:r>
      <w:r w:rsidRPr="000102C6">
        <w:rPr>
          <w:rFonts w:ascii="Garamond" w:hAnsi="Garamond"/>
        </w:rPr>
        <w:t>said</w:t>
      </w:r>
      <w:r w:rsidR="00C81DDA" w:rsidRPr="000102C6">
        <w:rPr>
          <w:rFonts w:ascii="Garamond" w:hAnsi="Garamond"/>
        </w:rPr>
        <w:t>.</w:t>
      </w:r>
    </w:p>
    <w:p w:rsidR="005F0423" w:rsidRPr="000102C6" w:rsidRDefault="005F0423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>“Told me what?”</w:t>
      </w:r>
    </w:p>
    <w:p w:rsidR="00C81DDA" w:rsidRPr="000102C6" w:rsidRDefault="005F0423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>“Wasn’t going out the way I came in. Watch me fade, brother</w:t>
      </w:r>
      <w:r w:rsidR="000849C2" w:rsidRPr="000102C6">
        <w:rPr>
          <w:rFonts w:ascii="Garamond" w:hAnsi="Garamond"/>
        </w:rPr>
        <w:t>: legs have already started to vote with their feet</w:t>
      </w:r>
      <w:r w:rsidRPr="000102C6">
        <w:rPr>
          <w:rFonts w:ascii="Garamond" w:hAnsi="Garamond"/>
        </w:rPr>
        <w:t>.” He</w:t>
      </w:r>
      <w:r w:rsidR="00C81DDA" w:rsidRPr="000102C6">
        <w:rPr>
          <w:rFonts w:ascii="Garamond" w:hAnsi="Garamond"/>
        </w:rPr>
        <w:t xml:space="preserve"> nodded his chin downwards</w:t>
      </w:r>
      <w:r w:rsidR="00AB0F08" w:rsidRPr="000102C6">
        <w:rPr>
          <w:rFonts w:ascii="Garamond" w:hAnsi="Garamond"/>
        </w:rPr>
        <w:t>. T</w:t>
      </w:r>
      <w:r w:rsidR="00C81DDA" w:rsidRPr="000102C6">
        <w:rPr>
          <w:rFonts w:ascii="Garamond" w:hAnsi="Garamond"/>
        </w:rPr>
        <w:t xml:space="preserve">he barman’s eyes followed. </w:t>
      </w:r>
      <w:r w:rsidR="00755634" w:rsidRPr="000102C6">
        <w:rPr>
          <w:rFonts w:ascii="Garamond" w:hAnsi="Garamond"/>
        </w:rPr>
        <w:t>Then h</w:t>
      </w:r>
      <w:r w:rsidR="00C81DDA" w:rsidRPr="000102C6">
        <w:rPr>
          <w:rFonts w:ascii="Garamond" w:hAnsi="Garamond"/>
        </w:rPr>
        <w:t xml:space="preserve">e </w:t>
      </w:r>
      <w:r w:rsidR="000849C2" w:rsidRPr="000102C6">
        <w:rPr>
          <w:rFonts w:ascii="Garamond" w:hAnsi="Garamond"/>
        </w:rPr>
        <w:t xml:space="preserve">lifted and </w:t>
      </w:r>
      <w:r w:rsidR="00C81DDA" w:rsidRPr="000102C6">
        <w:rPr>
          <w:rFonts w:ascii="Garamond" w:hAnsi="Garamond"/>
        </w:rPr>
        <w:t>straightenedhis leg</w:t>
      </w:r>
      <w:r w:rsidR="00755634" w:rsidRPr="000102C6">
        <w:rPr>
          <w:rFonts w:ascii="Garamond" w:hAnsi="Garamond"/>
        </w:rPr>
        <w:t>. T</w:t>
      </w:r>
      <w:r w:rsidR="00C81DDA" w:rsidRPr="000102C6">
        <w:rPr>
          <w:rFonts w:ascii="Garamond" w:hAnsi="Garamond"/>
        </w:rPr>
        <w:t xml:space="preserve">he barman was only vaguely surprised </w:t>
      </w:r>
      <w:r w:rsidR="00755634" w:rsidRPr="000102C6">
        <w:rPr>
          <w:rFonts w:ascii="Garamond" w:hAnsi="Garamond"/>
        </w:rPr>
        <w:t xml:space="preserve">not </w:t>
      </w:r>
      <w:r w:rsidR="00C81DDA" w:rsidRPr="000102C6">
        <w:rPr>
          <w:rFonts w:ascii="Garamond" w:hAnsi="Garamond"/>
        </w:rPr>
        <w:t xml:space="preserve">to see </w:t>
      </w:r>
      <w:r w:rsidR="00755634" w:rsidRPr="000102C6">
        <w:rPr>
          <w:rFonts w:ascii="Garamond" w:hAnsi="Garamond"/>
        </w:rPr>
        <w:t>a</w:t>
      </w:r>
      <w:r w:rsidR="00C81DDA" w:rsidRPr="000102C6">
        <w:rPr>
          <w:rFonts w:ascii="Garamond" w:hAnsi="Garamond"/>
        </w:rPr>
        <w:t xml:space="preserve"> foot.</w:t>
      </w:r>
    </w:p>
    <w:p w:rsidR="009C4C35" w:rsidRPr="000102C6" w:rsidRDefault="00755634" w:rsidP="006478E3">
      <w:pPr>
        <w:spacing w:after="0" w:line="360" w:lineRule="auto"/>
        <w:ind w:firstLine="567"/>
        <w:rPr>
          <w:rFonts w:ascii="Garamond" w:hAnsi="Garamond"/>
        </w:rPr>
      </w:pPr>
      <w:r w:rsidRPr="000102C6">
        <w:rPr>
          <w:rFonts w:ascii="Garamond" w:hAnsi="Garamond"/>
        </w:rPr>
        <w:t>“</w:t>
      </w:r>
      <w:r w:rsidR="000849C2" w:rsidRPr="000102C6">
        <w:rPr>
          <w:rFonts w:ascii="Garamond" w:hAnsi="Garamond"/>
        </w:rPr>
        <w:t>Y</w:t>
      </w:r>
      <w:r w:rsidRPr="000102C6">
        <w:rPr>
          <w:rFonts w:ascii="Garamond" w:hAnsi="Garamond"/>
        </w:rPr>
        <w:t xml:space="preserve">ou need </w:t>
      </w:r>
      <w:r w:rsidR="00C81DDA" w:rsidRPr="000102C6">
        <w:rPr>
          <w:rFonts w:ascii="Garamond" w:hAnsi="Garamond"/>
        </w:rPr>
        <w:t>some trousers that fit</w:t>
      </w:r>
      <w:r w:rsidR="000849C2" w:rsidRPr="000102C6">
        <w:rPr>
          <w:rFonts w:ascii="Garamond" w:hAnsi="Garamond"/>
        </w:rPr>
        <w:t>, man</w:t>
      </w:r>
      <w:r w:rsidR="00C81DDA" w:rsidRPr="000102C6">
        <w:rPr>
          <w:rFonts w:ascii="Garamond" w:hAnsi="Garamond"/>
        </w:rPr>
        <w:t xml:space="preserve">.” </w:t>
      </w:r>
      <w:r w:rsidRPr="000102C6">
        <w:rPr>
          <w:rFonts w:ascii="Garamond" w:hAnsi="Garamond"/>
        </w:rPr>
        <w:t>As t</w:t>
      </w:r>
      <w:r w:rsidR="00C81DDA" w:rsidRPr="000102C6">
        <w:rPr>
          <w:rFonts w:ascii="Garamond" w:hAnsi="Garamond"/>
        </w:rPr>
        <w:t>he barman</w:t>
      </w:r>
      <w:r w:rsidRPr="000102C6">
        <w:rPr>
          <w:rFonts w:ascii="Garamond" w:hAnsi="Garamond"/>
        </w:rPr>
        <w:t xml:space="preserve"> turned away shaking his head, t</w:t>
      </w:r>
      <w:r w:rsidR="00C81DDA" w:rsidRPr="000102C6">
        <w:rPr>
          <w:rFonts w:ascii="Garamond" w:hAnsi="Garamond"/>
        </w:rPr>
        <w:t xml:space="preserve">he </w:t>
      </w:r>
      <w:r w:rsidRPr="000102C6">
        <w:rPr>
          <w:rFonts w:ascii="Garamond" w:hAnsi="Garamond"/>
        </w:rPr>
        <w:t xml:space="preserve">man made a move for his beer. He missed, and his </w:t>
      </w:r>
      <w:r w:rsidR="00C81DDA" w:rsidRPr="000102C6">
        <w:rPr>
          <w:rFonts w:ascii="Garamond" w:hAnsi="Garamond"/>
        </w:rPr>
        <w:t>bagg</w:t>
      </w:r>
      <w:r w:rsidRPr="000102C6">
        <w:rPr>
          <w:rFonts w:ascii="Garamond" w:hAnsi="Garamond"/>
        </w:rPr>
        <w:t xml:space="preserve">ed and threadbare </w:t>
      </w:r>
      <w:r w:rsidR="00C81DDA" w:rsidRPr="000102C6">
        <w:rPr>
          <w:rFonts w:ascii="Garamond" w:hAnsi="Garamond"/>
        </w:rPr>
        <w:t xml:space="preserve">cuff </w:t>
      </w:r>
      <w:r w:rsidR="008D1A17" w:rsidRPr="000102C6">
        <w:rPr>
          <w:rFonts w:ascii="Garamond" w:hAnsi="Garamond"/>
        </w:rPr>
        <w:t xml:space="preserve">caught and </w:t>
      </w:r>
      <w:r w:rsidR="00C81DDA" w:rsidRPr="000102C6">
        <w:rPr>
          <w:rFonts w:ascii="Garamond" w:hAnsi="Garamond"/>
        </w:rPr>
        <w:t xml:space="preserve">overturned the </w:t>
      </w:r>
      <w:proofErr w:type="spellStart"/>
      <w:r w:rsidR="00C81DDA" w:rsidRPr="000102C6">
        <w:rPr>
          <w:rFonts w:ascii="Garamond" w:hAnsi="Garamond"/>
        </w:rPr>
        <w:t>tablecentre</w:t>
      </w:r>
      <w:proofErr w:type="spellEnd"/>
      <w:r w:rsidRPr="000102C6">
        <w:rPr>
          <w:rFonts w:ascii="Garamond" w:hAnsi="Garamond"/>
        </w:rPr>
        <w:t>. “</w:t>
      </w:r>
      <w:r w:rsidR="00DB2579" w:rsidRPr="000102C6">
        <w:rPr>
          <w:rFonts w:ascii="Garamond" w:hAnsi="Garamond"/>
        </w:rPr>
        <w:t>J</w:t>
      </w:r>
      <w:r w:rsidRPr="000102C6">
        <w:rPr>
          <w:rFonts w:ascii="Garamond" w:hAnsi="Garamond"/>
        </w:rPr>
        <w:t>acket</w:t>
      </w:r>
      <w:r w:rsidR="00DB2579" w:rsidRPr="000102C6">
        <w:rPr>
          <w:rFonts w:ascii="Garamond" w:hAnsi="Garamond"/>
        </w:rPr>
        <w:t>, too</w:t>
      </w:r>
      <w:r w:rsidRPr="000102C6">
        <w:rPr>
          <w:rFonts w:ascii="Garamond" w:hAnsi="Garamond"/>
        </w:rPr>
        <w:t xml:space="preserve">.” The barman righted and reset </w:t>
      </w:r>
      <w:r w:rsidR="00F45E7D" w:rsidRPr="000102C6">
        <w:rPr>
          <w:rFonts w:ascii="Garamond" w:hAnsi="Garamond"/>
        </w:rPr>
        <w:t xml:space="preserve">the small glass </w:t>
      </w:r>
      <w:r w:rsidRPr="000102C6">
        <w:rPr>
          <w:rFonts w:ascii="Garamond" w:hAnsi="Garamond"/>
        </w:rPr>
        <w:t xml:space="preserve">vase and </w:t>
      </w:r>
      <w:r w:rsidR="00F45E7D" w:rsidRPr="000102C6">
        <w:rPr>
          <w:rFonts w:ascii="Garamond" w:hAnsi="Garamond"/>
        </w:rPr>
        <w:t xml:space="preserve">single plastic </w:t>
      </w:r>
      <w:r w:rsidRPr="000102C6">
        <w:rPr>
          <w:rFonts w:ascii="Garamond" w:hAnsi="Garamond"/>
        </w:rPr>
        <w:t xml:space="preserve">flower, while the man looked </w:t>
      </w:r>
      <w:r w:rsidR="00D82AB1" w:rsidRPr="000102C6">
        <w:rPr>
          <w:rFonts w:ascii="Garamond" w:hAnsi="Garamond"/>
        </w:rPr>
        <w:t>for his hands</w:t>
      </w:r>
      <w:r w:rsidRPr="000102C6">
        <w:rPr>
          <w:rFonts w:ascii="Garamond" w:hAnsi="Garamond"/>
        </w:rPr>
        <w:t xml:space="preserve">. </w:t>
      </w:r>
    </w:p>
    <w:p w:rsidR="009C4C35" w:rsidRPr="000102C6" w:rsidRDefault="009C4C35" w:rsidP="006478E3">
      <w:pPr>
        <w:spacing w:after="0" w:line="360" w:lineRule="auto"/>
        <w:ind w:firstLine="567"/>
        <w:rPr>
          <w:rFonts w:ascii="Garamond" w:hAnsi="Garamond"/>
        </w:rPr>
      </w:pPr>
    </w:p>
    <w:p w:rsidR="00F45E7D" w:rsidRPr="000102C6" w:rsidRDefault="00F45E7D" w:rsidP="006478E3">
      <w:pPr>
        <w:spacing w:after="0" w:line="360" w:lineRule="auto"/>
        <w:jc w:val="center"/>
        <w:rPr>
          <w:rFonts w:ascii="Garamond" w:hAnsi="Garamond"/>
        </w:rPr>
      </w:pPr>
      <w:r w:rsidRPr="000102C6">
        <w:rPr>
          <w:rFonts w:ascii="Garamond" w:hAnsi="Garamond"/>
        </w:rPr>
        <w:t>***</w:t>
      </w:r>
    </w:p>
    <w:p w:rsidR="00F45E7D" w:rsidRPr="000102C6" w:rsidRDefault="00F45E7D" w:rsidP="006478E3">
      <w:pPr>
        <w:spacing w:after="0" w:line="360" w:lineRule="auto"/>
        <w:rPr>
          <w:rFonts w:ascii="Garamond" w:hAnsi="Garamond"/>
        </w:rPr>
      </w:pPr>
    </w:p>
    <w:p w:rsidR="00CC6A3F" w:rsidRPr="000102C6" w:rsidRDefault="000849C2" w:rsidP="00CC6A3F">
      <w:pPr>
        <w:spacing w:after="0" w:line="360" w:lineRule="auto"/>
        <w:rPr>
          <w:rFonts w:ascii="Garamond" w:hAnsi="Garamond"/>
        </w:rPr>
      </w:pPr>
      <w:commentRangeStart w:id="95"/>
      <w:r w:rsidRPr="000102C6">
        <w:rPr>
          <w:rFonts w:ascii="Garamond" w:hAnsi="Garamond"/>
        </w:rPr>
        <w:t>One or two people may have noticed</w:t>
      </w:r>
      <w:commentRangeEnd w:id="95"/>
      <w:r w:rsidR="002843D6">
        <w:rPr>
          <w:rStyle w:val="CommentReference"/>
        </w:rPr>
        <w:commentReference w:id="95"/>
      </w:r>
      <w:r w:rsidR="00E4725D" w:rsidRPr="000102C6">
        <w:rPr>
          <w:rFonts w:ascii="Garamond" w:hAnsi="Garamond"/>
        </w:rPr>
        <w:t>, without marking,</w:t>
      </w:r>
      <w:r w:rsidRPr="000102C6">
        <w:rPr>
          <w:rFonts w:ascii="Garamond" w:hAnsi="Garamond"/>
        </w:rPr>
        <w:t xml:space="preserve"> the solitary, raggedy drunk – the one who emerged from the corner shadows to start a </w:t>
      </w:r>
      <w:proofErr w:type="spellStart"/>
      <w:r w:rsidRPr="000102C6">
        <w:rPr>
          <w:rFonts w:ascii="Garamond" w:hAnsi="Garamond"/>
        </w:rPr>
        <w:t>singalong</w:t>
      </w:r>
      <w:proofErr w:type="spellEnd"/>
      <w:r w:rsidR="00E4725D" w:rsidRPr="000102C6">
        <w:rPr>
          <w:rFonts w:ascii="Garamond" w:hAnsi="Garamond"/>
        </w:rPr>
        <w:t>;</w:t>
      </w:r>
      <w:r w:rsidRPr="000102C6">
        <w:rPr>
          <w:rFonts w:ascii="Garamond" w:hAnsi="Garamond"/>
        </w:rPr>
        <w:t xml:space="preserve"> too far gone even to hold a drink in one hand</w:t>
      </w:r>
      <w:r w:rsidR="00E4725D" w:rsidRPr="000102C6">
        <w:rPr>
          <w:rFonts w:ascii="Garamond" w:hAnsi="Garamond"/>
        </w:rPr>
        <w:t xml:space="preserve"> (let-alone-stand, let-alone-walk). </w:t>
      </w:r>
      <w:proofErr w:type="gramStart"/>
      <w:r w:rsidR="00E4725D" w:rsidRPr="000102C6">
        <w:rPr>
          <w:rFonts w:ascii="Garamond" w:hAnsi="Garamond"/>
        </w:rPr>
        <w:t xml:space="preserve">Noticed without marking him cradling his drinks – now bourbon, now beer– in the folds of the cuffs of his too-baggy </w:t>
      </w:r>
      <w:r w:rsidR="00F45E7D" w:rsidRPr="000102C6">
        <w:rPr>
          <w:rFonts w:ascii="Garamond" w:hAnsi="Garamond"/>
        </w:rPr>
        <w:t>coat</w:t>
      </w:r>
      <w:r w:rsidR="00E4725D" w:rsidRPr="000102C6">
        <w:rPr>
          <w:rFonts w:ascii="Garamond" w:hAnsi="Garamond"/>
        </w:rPr>
        <w:t>.</w:t>
      </w:r>
      <w:proofErr w:type="gramEnd"/>
      <w:r w:rsidR="00E4725D" w:rsidRPr="000102C6">
        <w:rPr>
          <w:rFonts w:ascii="Garamond" w:hAnsi="Garamond"/>
        </w:rPr>
        <w:t xml:space="preserve"> No one would remember </w:t>
      </w:r>
      <w:r w:rsidR="006478E3" w:rsidRPr="000102C6">
        <w:rPr>
          <w:rFonts w:ascii="Garamond" w:hAnsi="Garamond"/>
        </w:rPr>
        <w:t>whether or not they saw him leave</w:t>
      </w:r>
      <w:r w:rsidR="00E4725D" w:rsidRPr="000102C6">
        <w:rPr>
          <w:rFonts w:ascii="Garamond" w:hAnsi="Garamond"/>
        </w:rPr>
        <w:t xml:space="preserve">. </w:t>
      </w:r>
      <w:r w:rsidR="00AD26D8" w:rsidRPr="000102C6">
        <w:rPr>
          <w:rFonts w:ascii="Garamond" w:hAnsi="Garamond"/>
        </w:rPr>
        <w:t xml:space="preserve">Somewhere in the </w:t>
      </w:r>
      <w:r w:rsidR="00DB2579" w:rsidRPr="000102C6">
        <w:rPr>
          <w:rFonts w:ascii="Garamond" w:hAnsi="Garamond"/>
        </w:rPr>
        <w:t xml:space="preserve">thick of the </w:t>
      </w:r>
      <w:r w:rsidR="00AD26D8" w:rsidRPr="000102C6">
        <w:rPr>
          <w:rFonts w:ascii="Garamond" w:hAnsi="Garamond"/>
        </w:rPr>
        <w:t xml:space="preserve">evening, </w:t>
      </w:r>
      <w:r w:rsidR="00DB2579" w:rsidRPr="000102C6">
        <w:rPr>
          <w:rFonts w:ascii="Garamond" w:hAnsi="Garamond"/>
        </w:rPr>
        <w:t xml:space="preserve">perhaps </w:t>
      </w:r>
      <w:r w:rsidR="00AD26D8" w:rsidRPr="000102C6">
        <w:rPr>
          <w:rFonts w:ascii="Garamond" w:hAnsi="Garamond"/>
        </w:rPr>
        <w:t>th</w:t>
      </w:r>
      <w:r w:rsidR="008D1A17" w:rsidRPr="000102C6">
        <w:rPr>
          <w:rFonts w:ascii="Garamond" w:hAnsi="Garamond"/>
        </w:rPr>
        <w:t>at same</w:t>
      </w:r>
      <w:r w:rsidR="00AA3EA2" w:rsidRPr="000102C6">
        <w:rPr>
          <w:rFonts w:ascii="Garamond" w:hAnsi="Garamond"/>
        </w:rPr>
        <w:t>s</w:t>
      </w:r>
      <w:r w:rsidR="00DB2579" w:rsidRPr="000102C6">
        <w:rPr>
          <w:rFonts w:ascii="Garamond" w:hAnsi="Garamond"/>
        </w:rPr>
        <w:t xml:space="preserve">omeone </w:t>
      </w:r>
      <w:r w:rsidR="00AD26D8" w:rsidRPr="000102C6">
        <w:rPr>
          <w:rFonts w:ascii="Garamond" w:hAnsi="Garamond"/>
        </w:rPr>
        <w:t xml:space="preserve">thought about sending another round over, </w:t>
      </w:r>
      <w:r w:rsidR="00DB2579" w:rsidRPr="000102C6">
        <w:rPr>
          <w:rFonts w:ascii="Garamond" w:hAnsi="Garamond"/>
        </w:rPr>
        <w:t>but</w:t>
      </w:r>
      <w:r w:rsidR="00AD26D8" w:rsidRPr="000102C6">
        <w:rPr>
          <w:rFonts w:ascii="Garamond" w:hAnsi="Garamond"/>
        </w:rPr>
        <w:t xml:space="preserve"> thought better when he saw the deflated and crumpled shape of the man: slouched into the seat, </w:t>
      </w:r>
      <w:r w:rsidR="00DB2579" w:rsidRPr="000102C6">
        <w:rPr>
          <w:rFonts w:ascii="Garamond" w:hAnsi="Garamond"/>
        </w:rPr>
        <w:t>peak of the flat-</w:t>
      </w:r>
      <w:r w:rsidR="00AD26D8" w:rsidRPr="000102C6">
        <w:rPr>
          <w:rFonts w:ascii="Garamond" w:hAnsi="Garamond"/>
        </w:rPr>
        <w:t xml:space="preserve">cap down against his chest, like </w:t>
      </w:r>
      <w:r w:rsidR="008D1A17" w:rsidRPr="000102C6">
        <w:rPr>
          <w:rFonts w:ascii="Garamond" w:hAnsi="Garamond"/>
        </w:rPr>
        <w:t>a slow-melting candle</w:t>
      </w:r>
      <w:r w:rsidR="00AD26D8" w:rsidRPr="000102C6">
        <w:rPr>
          <w:rFonts w:ascii="Garamond" w:hAnsi="Garamond"/>
        </w:rPr>
        <w:t>.</w:t>
      </w:r>
    </w:p>
    <w:p w:rsidR="00CC6A3F" w:rsidRPr="000102C6" w:rsidRDefault="00CC6A3F" w:rsidP="00CC6A3F">
      <w:pPr>
        <w:spacing w:after="0" w:line="360" w:lineRule="auto"/>
        <w:rPr>
          <w:rFonts w:ascii="Garamond" w:hAnsi="Garamond"/>
        </w:rPr>
      </w:pPr>
    </w:p>
    <w:p w:rsidR="00CC6A3F" w:rsidRPr="000102C6" w:rsidRDefault="00CC6A3F" w:rsidP="00CC6A3F">
      <w:pPr>
        <w:spacing w:after="0" w:line="360" w:lineRule="auto"/>
        <w:jc w:val="center"/>
        <w:rPr>
          <w:rFonts w:ascii="Garamond" w:hAnsi="Garamond"/>
        </w:rPr>
      </w:pPr>
      <w:r w:rsidRPr="000102C6">
        <w:rPr>
          <w:rFonts w:ascii="Garamond" w:hAnsi="Garamond"/>
        </w:rPr>
        <w:t>***</w:t>
      </w:r>
    </w:p>
    <w:p w:rsidR="00CC6A3F" w:rsidRPr="000102C6" w:rsidRDefault="00CC6A3F" w:rsidP="00CC6A3F">
      <w:pPr>
        <w:spacing w:after="0" w:line="360" w:lineRule="auto"/>
        <w:rPr>
          <w:rFonts w:ascii="Garamond" w:hAnsi="Garamond"/>
        </w:rPr>
      </w:pPr>
    </w:p>
    <w:p w:rsidR="000849C2" w:rsidRPr="000102C6" w:rsidRDefault="00AD26D8" w:rsidP="00CC6A3F">
      <w:pPr>
        <w:spacing w:after="0" w:line="360" w:lineRule="auto"/>
        <w:rPr>
          <w:rFonts w:ascii="Garamond" w:hAnsi="Garamond"/>
        </w:rPr>
      </w:pPr>
      <w:r w:rsidRPr="000102C6">
        <w:rPr>
          <w:rFonts w:ascii="Garamond" w:hAnsi="Garamond"/>
        </w:rPr>
        <w:lastRenderedPageBreak/>
        <w:t>T</w:t>
      </w:r>
      <w:r w:rsidR="00E4725D" w:rsidRPr="000102C6">
        <w:rPr>
          <w:rFonts w:ascii="Garamond" w:hAnsi="Garamond"/>
        </w:rPr>
        <w:t xml:space="preserve">he barman, mopping up at night’s end, </w:t>
      </w:r>
      <w:r w:rsidRPr="000102C6">
        <w:rPr>
          <w:rFonts w:ascii="Garamond" w:hAnsi="Garamond"/>
        </w:rPr>
        <w:t>merely shrug</w:t>
      </w:r>
      <w:r w:rsidR="006478E3" w:rsidRPr="000102C6">
        <w:rPr>
          <w:rFonts w:ascii="Garamond" w:hAnsi="Garamond"/>
        </w:rPr>
        <w:t>ged</w:t>
      </w:r>
      <w:r w:rsidR="008D1A17" w:rsidRPr="000102C6">
        <w:rPr>
          <w:rFonts w:ascii="Garamond" w:hAnsi="Garamond"/>
        </w:rPr>
        <w:t>when he came across a</w:t>
      </w:r>
      <w:r w:rsidR="00E4725D" w:rsidRPr="000102C6">
        <w:rPr>
          <w:rFonts w:ascii="Garamond" w:hAnsi="Garamond"/>
        </w:rPr>
        <w:t xml:space="preserve"> flat cap, </w:t>
      </w:r>
      <w:r w:rsidR="00F45E7D" w:rsidRPr="000102C6">
        <w:rPr>
          <w:rFonts w:ascii="Garamond" w:hAnsi="Garamond"/>
        </w:rPr>
        <w:t>worn coat</w:t>
      </w:r>
      <w:r w:rsidR="00E4725D" w:rsidRPr="000102C6">
        <w:rPr>
          <w:rFonts w:ascii="Garamond" w:hAnsi="Garamond"/>
        </w:rPr>
        <w:t xml:space="preserve">, and </w:t>
      </w:r>
      <w:r w:rsidR="00F45E7D" w:rsidRPr="000102C6">
        <w:rPr>
          <w:rFonts w:ascii="Garamond" w:hAnsi="Garamond"/>
        </w:rPr>
        <w:t>dusty brown boots</w:t>
      </w:r>
      <w:r w:rsidR="00E4725D" w:rsidRPr="000102C6">
        <w:rPr>
          <w:rFonts w:ascii="Garamond" w:hAnsi="Garamond"/>
        </w:rPr>
        <w:t>. In the cap</w:t>
      </w:r>
      <w:r w:rsidR="00CC6A3F" w:rsidRPr="000102C6">
        <w:rPr>
          <w:rFonts w:ascii="Garamond" w:hAnsi="Garamond"/>
        </w:rPr>
        <w:t>:</w:t>
      </w:r>
      <w:r w:rsidR="006478E3" w:rsidRPr="000102C6">
        <w:rPr>
          <w:rFonts w:ascii="Garamond" w:hAnsi="Garamond"/>
        </w:rPr>
        <w:t>scattered change</w:t>
      </w:r>
      <w:r w:rsidR="00CC6A3F" w:rsidRPr="000102C6">
        <w:rPr>
          <w:rFonts w:ascii="Garamond" w:hAnsi="Garamond"/>
        </w:rPr>
        <w:t>; a</w:t>
      </w:r>
      <w:r w:rsidR="00E4725D" w:rsidRPr="000102C6">
        <w:rPr>
          <w:rFonts w:ascii="Garamond" w:hAnsi="Garamond"/>
        </w:rPr>
        <w:t xml:space="preserve"> tarnished billfold gripped a few </w:t>
      </w:r>
      <w:proofErr w:type="spellStart"/>
      <w:r w:rsidR="00E4725D" w:rsidRPr="000102C6">
        <w:rPr>
          <w:rFonts w:ascii="Garamond" w:hAnsi="Garamond"/>
        </w:rPr>
        <w:t>dogeared</w:t>
      </w:r>
      <w:proofErr w:type="spellEnd"/>
      <w:r w:rsidR="00E4725D" w:rsidRPr="000102C6">
        <w:rPr>
          <w:rFonts w:ascii="Garamond" w:hAnsi="Garamond"/>
        </w:rPr>
        <w:t xml:space="preserve"> photos, creased and cracked</w:t>
      </w:r>
      <w:r w:rsidR="0011572C" w:rsidRPr="000102C6">
        <w:rPr>
          <w:rFonts w:ascii="Garamond" w:hAnsi="Garamond"/>
        </w:rPr>
        <w:t>,</w:t>
      </w:r>
      <w:r w:rsidR="00742952" w:rsidRPr="000102C6">
        <w:rPr>
          <w:rFonts w:ascii="Garamond" w:hAnsi="Garamond"/>
        </w:rPr>
        <w:t xml:space="preserve">the images </w:t>
      </w:r>
      <w:r w:rsidR="00E4725D" w:rsidRPr="000102C6">
        <w:rPr>
          <w:rFonts w:ascii="Garamond" w:hAnsi="Garamond"/>
        </w:rPr>
        <w:t xml:space="preserve">faded to </w:t>
      </w:r>
      <w:proofErr w:type="spellStart"/>
      <w:r w:rsidR="00E4725D" w:rsidRPr="000102C6">
        <w:rPr>
          <w:rFonts w:ascii="Garamond" w:hAnsi="Garamond"/>
        </w:rPr>
        <w:t>indistinction</w:t>
      </w:r>
      <w:proofErr w:type="spellEnd"/>
      <w:r w:rsidR="00E4725D" w:rsidRPr="000102C6">
        <w:rPr>
          <w:rFonts w:ascii="Garamond" w:hAnsi="Garamond"/>
        </w:rPr>
        <w:t>.</w:t>
      </w:r>
    </w:p>
    <w:p w:rsidR="00033708" w:rsidRPr="000102C6" w:rsidRDefault="00033708" w:rsidP="006478E3">
      <w:pPr>
        <w:spacing w:after="0" w:line="360" w:lineRule="auto"/>
        <w:rPr>
          <w:rFonts w:ascii="Garamond" w:hAnsi="Garamond"/>
        </w:rPr>
      </w:pPr>
    </w:p>
    <w:sectPr w:rsidR="00033708" w:rsidRPr="000102C6" w:rsidSect="0003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arah" w:date="2017-02-21T21:56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>Significance of brand... Starts general; quickly becomes more precise</w:t>
      </w:r>
    </w:p>
  </w:comment>
  <w:comment w:id="11" w:author="Sarah" w:date="2017-02-21T21:57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>Brands of drink locate/place/identify the story – part of the realist(</w:t>
      </w:r>
      <w:proofErr w:type="spellStart"/>
      <w:r>
        <w:t>ic</w:t>
      </w:r>
      <w:proofErr w:type="spellEnd"/>
      <w:r>
        <w:t>) aspect.</w:t>
      </w:r>
    </w:p>
  </w:comment>
  <w:comment w:id="13" w:author="Sarah" w:date="2017-02-21T21:57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>Dialogue stylized, yet based on colloquialisms/familiar turns of phrase</w:t>
      </w:r>
    </w:p>
  </w:comment>
  <w:comment w:id="27" w:author="Sarah" w:date="2017-02-21T21:59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 xml:space="preserve">Removal of comma actually v. significant: makes “flipped it open and stabbed at it a unit of meaning. </w:t>
      </w:r>
    </w:p>
  </w:comment>
  <w:comment w:id="23" w:author="Sarah" w:date="2017-02-21T22:01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 xml:space="preserve">Changes in this section: a) having read the piece aloud, the changes early on are, I think, more rhythmic; b) trying to compress the syntax almost to the point of awkwardness (Leonard; </w:t>
      </w:r>
      <w:proofErr w:type="spellStart"/>
      <w:r>
        <w:t>Hempel</w:t>
      </w:r>
      <w:proofErr w:type="spellEnd"/>
      <w:r>
        <w:t xml:space="preserve">; </w:t>
      </w:r>
      <w:proofErr w:type="spellStart"/>
      <w:r>
        <w:t>Ellroy</w:t>
      </w:r>
      <w:proofErr w:type="spellEnd"/>
      <w:r>
        <w:t>)</w:t>
      </w:r>
    </w:p>
  </w:comment>
  <w:comment w:id="33" w:author="Sarah" w:date="2017-02-21T22:01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 xml:space="preserve">Focalized through the man, though relatively little is ever revealed; anticipates the reminiscences that come later (but does this work?)... </w:t>
      </w:r>
    </w:p>
  </w:comment>
  <w:comment w:id="37" w:author="Sarah" w:date="2017-02-21T22:02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>Rejected the originally deliberately antiquated phrasing.</w:t>
      </w:r>
    </w:p>
  </w:comment>
  <w:comment w:id="42" w:author="Sarah" w:date="2017-02-21T22:02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>Musical term – coherence/ties in with musical focus</w:t>
      </w:r>
    </w:p>
  </w:comment>
  <w:comment w:id="47" w:author="Sarah" w:date="2017-02-21T22:04:00Z" w:initials="S">
    <w:p w:rsidR="00B90E75" w:rsidRDefault="00B90E75">
      <w:pPr>
        <w:pStyle w:val="CommentText"/>
      </w:pPr>
      <w:r>
        <w:rPr>
          <w:rStyle w:val="CommentReference"/>
        </w:rPr>
        <w:annotationRef/>
      </w:r>
      <w:r>
        <w:t xml:space="preserve">This shifted up from a few paragraphs down: like the image, but original placement was not cohesive. </w:t>
      </w:r>
    </w:p>
  </w:comment>
  <w:comment w:id="51" w:author="Sarah" w:date="2017-02-21T22:05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>Greater compression; still unsure about “hodgepodge”...</w:t>
      </w:r>
    </w:p>
  </w:comment>
  <w:comment w:id="56" w:author="Sarah" w:date="2017-02-21T22:07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 xml:space="preserve">Details of music, drinks brands, wallpaper, sofa material etc. in marked contrast to the sketchiness of the people: few names, what do they look like etc? (Leonard; Hemingway; what’s essential - </w:t>
      </w:r>
      <w:proofErr w:type="spellStart"/>
      <w:r>
        <w:t>Hempel</w:t>
      </w:r>
      <w:proofErr w:type="spellEnd"/>
      <w:r>
        <w:t>).</w:t>
      </w:r>
    </w:p>
  </w:comment>
  <w:comment w:id="58" w:author="Sarah" w:date="2017-02-21T22:08:00Z" w:initials="S">
    <w:p w:rsidR="002843D6" w:rsidRPr="002843D6" w:rsidRDefault="002843D6">
      <w:pPr>
        <w:pStyle w:val="CommentText"/>
      </w:pPr>
      <w:r>
        <w:rPr>
          <w:rStyle w:val="CommentReference"/>
        </w:rPr>
        <w:annotationRef/>
      </w:r>
      <w:r>
        <w:t xml:space="preserve">Technical challenge of writing music – partly a response to Dyer’s </w:t>
      </w:r>
      <w:r>
        <w:rPr>
          <w:i/>
        </w:rPr>
        <w:t>But Beautiful</w:t>
      </w:r>
      <w:r>
        <w:t>...</w:t>
      </w:r>
    </w:p>
  </w:comment>
  <w:comment w:id="65" w:author="Sarah" w:date="2017-02-21T22:09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>Subtle (?) joke: the story is omniscient third-person, yet (mostly) focalized through the man; read this and other references off against the early question, and it suggests he makes his mind up one way, only to switch.</w:t>
      </w:r>
    </w:p>
  </w:comment>
  <w:comment w:id="66" w:author="Sarah" w:date="2017-02-21T22:10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>Attempt at lyrical/”beautiful” language juxtaposed with foolishness of the violence</w:t>
      </w:r>
    </w:p>
  </w:comment>
  <w:comment w:id="67" w:author="Sarah" w:date="2017-02-21T22:10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>Moment of ethical contact remembered – this for intro to commentary...</w:t>
      </w:r>
    </w:p>
  </w:comment>
  <w:comment w:id="68" w:author="Sarah" w:date="2017-02-21T22:11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 xml:space="preserve">Changes for shape and ease; also for easiness of punctuation of the eye; reference to </w:t>
      </w:r>
      <w:proofErr w:type="spellStart"/>
      <w:r>
        <w:t>moanin</w:t>
      </w:r>
      <w:proofErr w:type="spellEnd"/>
      <w:r>
        <w:t>’ will be recognized by jazz/music fans – pompous?</w:t>
      </w:r>
    </w:p>
  </w:comment>
  <w:comment w:id="76" w:author="Sarah" w:date="2017-02-21T22:14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 xml:space="preserve">Still unsure about this: “stranger point to stranger” is better; however, the next clause is weakened if the embedded clause (“in rough and... music”) comes after... </w:t>
      </w:r>
    </w:p>
  </w:comment>
  <w:comment w:id="85" w:author="Sarah" w:date="2017-02-21T22:18:00Z" w:initials="S">
    <w:p w:rsidR="005A1405" w:rsidRDefault="005A1405">
      <w:pPr>
        <w:pStyle w:val="CommentText"/>
      </w:pPr>
      <w:r>
        <w:rPr>
          <w:rStyle w:val="CommentReference"/>
        </w:rPr>
        <w:annotationRef/>
      </w:r>
      <w:r>
        <w:t>Highlighted because it took me a while to figure out the changes: compression and musicality the key.</w:t>
      </w:r>
    </w:p>
  </w:comment>
  <w:comment w:id="95" w:author="Sarah" w:date="2017-02-21T22:17:00Z" w:initials="S">
    <w:p w:rsidR="002843D6" w:rsidRDefault="002843D6">
      <w:pPr>
        <w:pStyle w:val="CommentText"/>
      </w:pPr>
      <w:r>
        <w:rPr>
          <w:rStyle w:val="CommentReference"/>
        </w:rPr>
        <w:annotationRef/>
      </w:r>
      <w:r>
        <w:t xml:space="preserve">Shift in focalization: man has gone, so focalization must switch – speculative omniscient narrator (as if asking questions); </w:t>
      </w:r>
      <w:r w:rsidR="00B03314">
        <w:t xml:space="preserve">shift to third-person omniscient before focalizing though barman in final section; </w:t>
      </w:r>
      <w:r>
        <w:t xml:space="preserve">motif of noticing without marking – connotations of </w:t>
      </w:r>
      <w:r w:rsidR="00B03314">
        <w:t>“</w:t>
      </w:r>
      <w:r>
        <w:t>marking</w:t>
      </w:r>
      <w:r w:rsidR="00B03314">
        <w:t>” (seeing without understanding, comprehending, grasping...); language used in reference to the man suggests vulnerability/fragility...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8A5"/>
    <w:multiLevelType w:val="hybridMultilevel"/>
    <w:tmpl w:val="B85C2AD6"/>
    <w:lvl w:ilvl="0" w:tplc="A50A12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C1840"/>
    <w:multiLevelType w:val="hybridMultilevel"/>
    <w:tmpl w:val="FD82EA28"/>
    <w:lvl w:ilvl="0" w:tplc="F8F4556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5367"/>
    <w:multiLevelType w:val="hybridMultilevel"/>
    <w:tmpl w:val="D9D66D4E"/>
    <w:lvl w:ilvl="0" w:tplc="809ED0B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>
    <w:useFELayout/>
  </w:compat>
  <w:rsids>
    <w:rsidRoot w:val="00392AF9"/>
    <w:rsid w:val="000102C6"/>
    <w:rsid w:val="00030D9D"/>
    <w:rsid w:val="00033708"/>
    <w:rsid w:val="0005266A"/>
    <w:rsid w:val="000849C2"/>
    <w:rsid w:val="0011572C"/>
    <w:rsid w:val="00134D0D"/>
    <w:rsid w:val="001E483C"/>
    <w:rsid w:val="00205485"/>
    <w:rsid w:val="00282C84"/>
    <w:rsid w:val="002843D6"/>
    <w:rsid w:val="002A2141"/>
    <w:rsid w:val="002F5595"/>
    <w:rsid w:val="00361860"/>
    <w:rsid w:val="00392AF9"/>
    <w:rsid w:val="00395EFD"/>
    <w:rsid w:val="003C4650"/>
    <w:rsid w:val="00422C5A"/>
    <w:rsid w:val="00471D84"/>
    <w:rsid w:val="004B1C82"/>
    <w:rsid w:val="004C1839"/>
    <w:rsid w:val="004E029C"/>
    <w:rsid w:val="00505B53"/>
    <w:rsid w:val="00576B6C"/>
    <w:rsid w:val="005864A4"/>
    <w:rsid w:val="005924DC"/>
    <w:rsid w:val="005A1405"/>
    <w:rsid w:val="005F0423"/>
    <w:rsid w:val="006478E3"/>
    <w:rsid w:val="00742952"/>
    <w:rsid w:val="00755634"/>
    <w:rsid w:val="008344D0"/>
    <w:rsid w:val="00880238"/>
    <w:rsid w:val="008D1A17"/>
    <w:rsid w:val="008E4942"/>
    <w:rsid w:val="0091228B"/>
    <w:rsid w:val="009409FE"/>
    <w:rsid w:val="009A5DC8"/>
    <w:rsid w:val="009C3E48"/>
    <w:rsid w:val="009C4C35"/>
    <w:rsid w:val="009E53E8"/>
    <w:rsid w:val="009E7F41"/>
    <w:rsid w:val="00A14647"/>
    <w:rsid w:val="00A40838"/>
    <w:rsid w:val="00AA3EA2"/>
    <w:rsid w:val="00AB0F08"/>
    <w:rsid w:val="00AD26D8"/>
    <w:rsid w:val="00AE010C"/>
    <w:rsid w:val="00B03314"/>
    <w:rsid w:val="00B3075A"/>
    <w:rsid w:val="00B541FE"/>
    <w:rsid w:val="00B90E75"/>
    <w:rsid w:val="00BB616C"/>
    <w:rsid w:val="00BD64DF"/>
    <w:rsid w:val="00C81DDA"/>
    <w:rsid w:val="00CC143E"/>
    <w:rsid w:val="00CC6A3F"/>
    <w:rsid w:val="00CD682E"/>
    <w:rsid w:val="00CD74EE"/>
    <w:rsid w:val="00D060CF"/>
    <w:rsid w:val="00D2605C"/>
    <w:rsid w:val="00D56050"/>
    <w:rsid w:val="00D75836"/>
    <w:rsid w:val="00D82AB1"/>
    <w:rsid w:val="00D94543"/>
    <w:rsid w:val="00DB2579"/>
    <w:rsid w:val="00E4725D"/>
    <w:rsid w:val="00ED1400"/>
    <w:rsid w:val="00ED6A68"/>
    <w:rsid w:val="00EE0B88"/>
    <w:rsid w:val="00F45E7D"/>
    <w:rsid w:val="00FD41D5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oliandsarah</dc:creator>
  <cp:lastModifiedBy>Sarah</cp:lastModifiedBy>
  <cp:revision>6</cp:revision>
  <dcterms:created xsi:type="dcterms:W3CDTF">2017-02-20T09:20:00Z</dcterms:created>
  <dcterms:modified xsi:type="dcterms:W3CDTF">2017-02-21T23:59:00Z</dcterms:modified>
</cp:coreProperties>
</file>